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53" w:type="dxa"/>
        <w:tblInd w:w="-875" w:type="dxa"/>
        <w:tblLayout w:type="fixed"/>
        <w:tblCellMar>
          <w:left w:w="115" w:type="dxa"/>
          <w:right w:w="115" w:type="dxa"/>
        </w:tblCellMar>
        <w:tblLook w:val="04A0" w:firstRow="1" w:lastRow="0" w:firstColumn="1" w:lastColumn="0" w:noHBand="0" w:noVBand="1"/>
      </w:tblPr>
      <w:tblGrid>
        <w:gridCol w:w="1890"/>
        <w:gridCol w:w="2033"/>
        <w:gridCol w:w="4867"/>
        <w:gridCol w:w="3720"/>
        <w:gridCol w:w="2143"/>
      </w:tblGrid>
      <w:tr w:rsidR="005C186C" w:rsidRPr="00363EC1" w:rsidTr="008617FE">
        <w:trPr>
          <w:trHeight w:val="530"/>
        </w:trPr>
        <w:tc>
          <w:tcPr>
            <w:tcW w:w="1890" w:type="dxa"/>
            <w:shd w:val="clear" w:color="auto" w:fill="D9D9D9" w:themeFill="background1" w:themeFillShade="D9"/>
            <w:hideMark/>
          </w:tcPr>
          <w:p w:rsidR="005C186C" w:rsidRDefault="005C186C" w:rsidP="005C186C">
            <w:pPr>
              <w:pStyle w:val="ListParagraph"/>
              <w:rPr>
                <w:b/>
                <w:bCs/>
              </w:rPr>
            </w:pPr>
            <w:r w:rsidRPr="00C25E8E">
              <w:rPr>
                <w:b/>
                <w:bCs/>
              </w:rPr>
              <w:t>Where</w:t>
            </w:r>
          </w:p>
          <w:p w:rsidR="005C186C" w:rsidRDefault="005C186C" w:rsidP="005C186C">
            <w:pPr>
              <w:jc w:val="center"/>
              <w:rPr>
                <w:b/>
                <w:bCs/>
              </w:rPr>
            </w:pPr>
            <w:r>
              <w:rPr>
                <w:b/>
                <w:bCs/>
              </w:rPr>
              <w:t>Training Topics:</w:t>
            </w:r>
          </w:p>
          <w:p w:rsidR="005C186C" w:rsidRPr="00C25E8E" w:rsidRDefault="005C186C" w:rsidP="005C186C">
            <w:pPr>
              <w:pStyle w:val="ListParagraph"/>
              <w:rPr>
                <w:b/>
                <w:bCs/>
              </w:rPr>
            </w:pPr>
          </w:p>
        </w:tc>
        <w:tc>
          <w:tcPr>
            <w:tcW w:w="2033" w:type="dxa"/>
            <w:shd w:val="clear" w:color="auto" w:fill="D9D9D9" w:themeFill="background1" w:themeFillShade="D9"/>
            <w:hideMark/>
          </w:tcPr>
          <w:p w:rsidR="005C186C" w:rsidRPr="00F80A6E" w:rsidRDefault="005C186C" w:rsidP="005C186C">
            <w:pPr>
              <w:jc w:val="center"/>
              <w:rPr>
                <w:b/>
                <w:bCs/>
              </w:rPr>
            </w:pPr>
            <w:r>
              <w:rPr>
                <w:b/>
                <w:bCs/>
              </w:rPr>
              <w:t>Issue/Challenge</w:t>
            </w:r>
          </w:p>
        </w:tc>
        <w:tc>
          <w:tcPr>
            <w:tcW w:w="4867" w:type="dxa"/>
            <w:shd w:val="clear" w:color="auto" w:fill="D9D9D9" w:themeFill="background1" w:themeFillShade="D9"/>
            <w:hideMark/>
          </w:tcPr>
          <w:p w:rsidR="005C186C" w:rsidRPr="00F80A6E" w:rsidRDefault="005C186C" w:rsidP="005C186C">
            <w:pPr>
              <w:jc w:val="center"/>
              <w:rPr>
                <w:b/>
                <w:bCs/>
              </w:rPr>
            </w:pPr>
            <w:r w:rsidRPr="00F80A6E">
              <w:rPr>
                <w:b/>
                <w:bCs/>
              </w:rPr>
              <w:t>Concern</w:t>
            </w:r>
          </w:p>
        </w:tc>
        <w:tc>
          <w:tcPr>
            <w:tcW w:w="3720" w:type="dxa"/>
            <w:shd w:val="clear" w:color="auto" w:fill="D9D9D9" w:themeFill="background1" w:themeFillShade="D9"/>
          </w:tcPr>
          <w:p w:rsidR="005C186C" w:rsidRPr="00363EC1" w:rsidRDefault="005C186C" w:rsidP="005C186C">
            <w:pPr>
              <w:jc w:val="center"/>
              <w:rPr>
                <w:b/>
                <w:bCs/>
              </w:rPr>
            </w:pPr>
            <w:r>
              <w:rPr>
                <w:b/>
                <w:bCs/>
              </w:rPr>
              <w:t>Recommendation(s)</w:t>
            </w:r>
          </w:p>
        </w:tc>
        <w:tc>
          <w:tcPr>
            <w:tcW w:w="2143" w:type="dxa"/>
            <w:shd w:val="clear" w:color="auto" w:fill="D9D9D9" w:themeFill="background1" w:themeFillShade="D9"/>
            <w:hideMark/>
          </w:tcPr>
          <w:p w:rsidR="005C186C" w:rsidRPr="00F80A6E" w:rsidRDefault="005C186C" w:rsidP="005C186C">
            <w:pPr>
              <w:jc w:val="center"/>
              <w:rPr>
                <w:b/>
                <w:bCs/>
              </w:rPr>
            </w:pPr>
            <w:r w:rsidRPr="00F80A6E">
              <w:rPr>
                <w:b/>
                <w:bCs/>
              </w:rPr>
              <w:t>Comments</w:t>
            </w:r>
            <w:r>
              <w:rPr>
                <w:b/>
                <w:bCs/>
              </w:rPr>
              <w:t xml:space="preserve"> from TaxSlayer</w:t>
            </w:r>
          </w:p>
        </w:tc>
      </w:tr>
      <w:tr w:rsidR="005C186C" w:rsidRPr="00363EC1" w:rsidTr="008617FE">
        <w:trPr>
          <w:trHeight w:val="530"/>
        </w:trPr>
        <w:tc>
          <w:tcPr>
            <w:tcW w:w="1890" w:type="dxa"/>
            <w:shd w:val="clear" w:color="auto" w:fill="D9D9D9" w:themeFill="background1" w:themeFillShade="D9"/>
          </w:tcPr>
          <w:p w:rsidR="005C186C" w:rsidRDefault="005C186C" w:rsidP="005C186C">
            <w:pPr>
              <w:jc w:val="center"/>
              <w:rPr>
                <w:b/>
                <w:bCs/>
                <w:i/>
                <w:sz w:val="18"/>
                <w:szCs w:val="18"/>
              </w:rPr>
            </w:pPr>
            <w:r>
              <w:rPr>
                <w:b/>
                <w:bCs/>
                <w:i/>
                <w:sz w:val="18"/>
                <w:szCs w:val="18"/>
              </w:rPr>
              <w:t>What training topic(s) is this associated with?</w:t>
            </w:r>
          </w:p>
          <w:p w:rsidR="005C186C" w:rsidRDefault="005C186C" w:rsidP="005C186C">
            <w:pPr>
              <w:jc w:val="center"/>
              <w:rPr>
                <w:b/>
                <w:bCs/>
                <w:i/>
                <w:sz w:val="18"/>
                <w:szCs w:val="18"/>
              </w:rPr>
            </w:pPr>
            <w:r>
              <w:rPr>
                <w:b/>
                <w:bCs/>
                <w:i/>
                <w:sz w:val="18"/>
                <w:szCs w:val="18"/>
              </w:rPr>
              <w:t>(Ex: Section 4/Topic 6-Basic Credits)</w:t>
            </w:r>
          </w:p>
          <w:p w:rsidR="005C186C" w:rsidRDefault="005C186C" w:rsidP="005C186C">
            <w:pPr>
              <w:jc w:val="center"/>
              <w:rPr>
                <w:b/>
                <w:bCs/>
                <w:i/>
                <w:sz w:val="18"/>
                <w:szCs w:val="18"/>
              </w:rPr>
            </w:pPr>
            <w:r>
              <w:rPr>
                <w:b/>
                <w:bCs/>
                <w:i/>
                <w:sz w:val="18"/>
                <w:szCs w:val="18"/>
              </w:rPr>
              <w:t>*There can be more than one*</w:t>
            </w:r>
          </w:p>
          <w:p w:rsidR="005C186C" w:rsidRDefault="005C186C" w:rsidP="005C186C">
            <w:pPr>
              <w:jc w:val="center"/>
              <w:rPr>
                <w:b/>
                <w:bCs/>
                <w:i/>
                <w:sz w:val="18"/>
                <w:szCs w:val="18"/>
              </w:rPr>
            </w:pPr>
          </w:p>
          <w:p w:rsidR="005C186C" w:rsidRDefault="005C186C" w:rsidP="005C186C">
            <w:pPr>
              <w:jc w:val="center"/>
              <w:rPr>
                <w:b/>
                <w:bCs/>
                <w:i/>
                <w:sz w:val="18"/>
                <w:szCs w:val="18"/>
              </w:rPr>
            </w:pPr>
          </w:p>
          <w:p w:rsidR="005C186C" w:rsidRDefault="005C186C" w:rsidP="005C186C">
            <w:pPr>
              <w:pStyle w:val="ListParagraph"/>
              <w:ind w:left="0"/>
              <w:rPr>
                <w:b/>
                <w:bCs/>
                <w:i/>
                <w:sz w:val="18"/>
                <w:szCs w:val="18"/>
              </w:rPr>
            </w:pPr>
            <w:r>
              <w:rPr>
                <w:b/>
                <w:bCs/>
                <w:i/>
                <w:sz w:val="18"/>
                <w:szCs w:val="18"/>
              </w:rPr>
              <w:t xml:space="preserve">Resources needed: </w:t>
            </w:r>
          </w:p>
          <w:p w:rsidR="005C186C" w:rsidRPr="00C25E8E" w:rsidRDefault="005C186C" w:rsidP="005C186C">
            <w:pPr>
              <w:pStyle w:val="ListParagraph"/>
              <w:ind w:left="0"/>
              <w:rPr>
                <w:b/>
                <w:bCs/>
              </w:rPr>
            </w:pPr>
            <w:r>
              <w:rPr>
                <w:b/>
                <w:bCs/>
                <w:i/>
                <w:sz w:val="18"/>
                <w:szCs w:val="18"/>
              </w:rPr>
              <w:t>Training Topics List &amp; TaxSlayer Training Manual</w:t>
            </w:r>
          </w:p>
        </w:tc>
        <w:tc>
          <w:tcPr>
            <w:tcW w:w="2033" w:type="dxa"/>
            <w:shd w:val="clear" w:color="auto" w:fill="D9D9D9" w:themeFill="background1" w:themeFillShade="D9"/>
          </w:tcPr>
          <w:p w:rsidR="005C186C" w:rsidRPr="00AC162A" w:rsidRDefault="005C186C" w:rsidP="005C186C">
            <w:pPr>
              <w:jc w:val="center"/>
              <w:rPr>
                <w:b/>
                <w:bCs/>
                <w:i/>
                <w:sz w:val="18"/>
                <w:szCs w:val="18"/>
              </w:rPr>
            </w:pPr>
            <w:r>
              <w:rPr>
                <w:b/>
                <w:bCs/>
                <w:i/>
                <w:sz w:val="18"/>
                <w:szCs w:val="18"/>
              </w:rPr>
              <w:t>Identify what features or process in the software that could present a challenge for the volunteer</w:t>
            </w:r>
          </w:p>
        </w:tc>
        <w:tc>
          <w:tcPr>
            <w:tcW w:w="4867" w:type="dxa"/>
            <w:shd w:val="clear" w:color="auto" w:fill="D9D9D9" w:themeFill="background1" w:themeFillShade="D9"/>
          </w:tcPr>
          <w:p w:rsidR="005C186C" w:rsidRPr="00F80A6E" w:rsidRDefault="005C186C" w:rsidP="005C186C">
            <w:pPr>
              <w:jc w:val="center"/>
              <w:rPr>
                <w:b/>
                <w:bCs/>
              </w:rPr>
            </w:pPr>
          </w:p>
        </w:tc>
        <w:tc>
          <w:tcPr>
            <w:tcW w:w="3720" w:type="dxa"/>
            <w:shd w:val="clear" w:color="auto" w:fill="D9D9D9" w:themeFill="background1" w:themeFillShade="D9"/>
          </w:tcPr>
          <w:p w:rsidR="005C186C" w:rsidRPr="00363EC1" w:rsidRDefault="005C186C" w:rsidP="005C186C">
            <w:pPr>
              <w:jc w:val="center"/>
              <w:rPr>
                <w:b/>
                <w:bCs/>
              </w:rPr>
            </w:pPr>
          </w:p>
        </w:tc>
        <w:tc>
          <w:tcPr>
            <w:tcW w:w="2143" w:type="dxa"/>
            <w:shd w:val="clear" w:color="auto" w:fill="D9D9D9" w:themeFill="background1" w:themeFillShade="D9"/>
          </w:tcPr>
          <w:p w:rsidR="005C186C" w:rsidRPr="00F80A6E" w:rsidRDefault="005C186C" w:rsidP="005C186C">
            <w:pPr>
              <w:jc w:val="center"/>
              <w:rPr>
                <w:b/>
                <w:bCs/>
              </w:rPr>
            </w:pPr>
          </w:p>
        </w:tc>
      </w:tr>
      <w:tr w:rsidR="005C186C" w:rsidRPr="00363EC1" w:rsidTr="008617FE">
        <w:trPr>
          <w:trHeight w:val="679"/>
        </w:trPr>
        <w:tc>
          <w:tcPr>
            <w:tcW w:w="1890" w:type="dxa"/>
            <w:hideMark/>
          </w:tcPr>
          <w:p w:rsidR="005C186C" w:rsidRDefault="005C186C" w:rsidP="005C186C">
            <w:pPr>
              <w:pStyle w:val="ListParagraph"/>
              <w:numPr>
                <w:ilvl w:val="0"/>
                <w:numId w:val="1"/>
              </w:numPr>
            </w:pPr>
            <w:r w:rsidRPr="00F80A6E">
              <w:t>Form search</w:t>
            </w:r>
          </w:p>
          <w:p w:rsidR="005C186C" w:rsidRPr="00A23E3A" w:rsidRDefault="005C186C" w:rsidP="005C186C">
            <w:pPr>
              <w:rPr>
                <w:i/>
                <w:sz w:val="18"/>
                <w:szCs w:val="18"/>
              </w:rPr>
            </w:pPr>
          </w:p>
        </w:tc>
        <w:tc>
          <w:tcPr>
            <w:tcW w:w="2033" w:type="dxa"/>
            <w:hideMark/>
          </w:tcPr>
          <w:p w:rsidR="005C186C" w:rsidRPr="00F80A6E" w:rsidRDefault="005C186C" w:rsidP="005C186C">
            <w:r w:rsidRPr="00F80A6E">
              <w:t>Searched for Forms 8962 and 8965 and they weren't there.</w:t>
            </w:r>
          </w:p>
        </w:tc>
        <w:tc>
          <w:tcPr>
            <w:tcW w:w="4867" w:type="dxa"/>
            <w:hideMark/>
          </w:tcPr>
          <w:p w:rsidR="005C186C" w:rsidRPr="00F80A6E" w:rsidRDefault="005C186C" w:rsidP="005C186C">
            <w:r w:rsidRPr="00F80A6E">
              <w:t>How can preparer open these forms?</w:t>
            </w:r>
          </w:p>
        </w:tc>
        <w:tc>
          <w:tcPr>
            <w:tcW w:w="3720" w:type="dxa"/>
          </w:tcPr>
          <w:p w:rsidR="005C186C" w:rsidRPr="00363EC1" w:rsidRDefault="005C186C" w:rsidP="005C186C">
            <w:pPr>
              <w:rPr>
                <w:b/>
                <w:bCs/>
              </w:rPr>
            </w:pPr>
          </w:p>
        </w:tc>
        <w:tc>
          <w:tcPr>
            <w:tcW w:w="2143" w:type="dxa"/>
            <w:hideMark/>
          </w:tcPr>
          <w:p w:rsidR="005C186C" w:rsidRDefault="005C186C" w:rsidP="005C186C">
            <w:pPr>
              <w:rPr>
                <w:bCs/>
                <w:color w:val="FF0000"/>
              </w:rPr>
            </w:pPr>
            <w:r>
              <w:rPr>
                <w:bCs/>
                <w:color w:val="FF0000"/>
              </w:rPr>
              <w:t>3/3</w:t>
            </w:r>
          </w:p>
          <w:p w:rsidR="005C186C" w:rsidRPr="00C10C8D" w:rsidRDefault="005C186C" w:rsidP="005C186C">
            <w:pPr>
              <w:rPr>
                <w:bCs/>
              </w:rPr>
            </w:pPr>
            <w:r w:rsidRPr="002505D7">
              <w:rPr>
                <w:bCs/>
                <w:color w:val="FF0000"/>
              </w:rPr>
              <w:t>Found within Health Insurance menu and will generate in PDF (if necessary) based on how the Health Insurance questionnaire is completed.  This will be covered in detail in one of the recorded training topics.</w:t>
            </w:r>
          </w:p>
        </w:tc>
      </w:tr>
      <w:tr w:rsidR="005C186C" w:rsidRPr="00363EC1" w:rsidTr="008617FE">
        <w:trPr>
          <w:trHeight w:val="679"/>
        </w:trPr>
        <w:tc>
          <w:tcPr>
            <w:tcW w:w="1890" w:type="dxa"/>
            <w:hideMark/>
          </w:tcPr>
          <w:p w:rsidR="005C186C" w:rsidRPr="00F80A6E" w:rsidRDefault="005C186C" w:rsidP="005C186C">
            <w:pPr>
              <w:pStyle w:val="ListParagraph"/>
              <w:numPr>
                <w:ilvl w:val="0"/>
                <w:numId w:val="1"/>
              </w:numPr>
            </w:pPr>
            <w:r w:rsidRPr="00F80A6E">
              <w:t>Direct deposit</w:t>
            </w:r>
          </w:p>
        </w:tc>
        <w:tc>
          <w:tcPr>
            <w:tcW w:w="2033" w:type="dxa"/>
            <w:hideMark/>
          </w:tcPr>
          <w:p w:rsidR="005C186C" w:rsidRPr="00F80A6E" w:rsidRDefault="005C186C" w:rsidP="005C186C">
            <w:r w:rsidRPr="00F80A6E">
              <w:t>How/when does a preparer enter bank information?</w:t>
            </w:r>
          </w:p>
        </w:tc>
        <w:tc>
          <w:tcPr>
            <w:tcW w:w="4867" w:type="dxa"/>
            <w:hideMark/>
          </w:tcPr>
          <w:p w:rsidR="005C186C" w:rsidRPr="00F80A6E" w:rsidRDefault="005C186C" w:rsidP="005C186C">
            <w:r w:rsidRPr="00F80A6E">
              <w:t xml:space="preserve">This needs to be easy to use - VITA promotes direct deposit. I only saw it once - kind of by accident - and couldn't find it on other returns. </w:t>
            </w:r>
          </w:p>
        </w:tc>
        <w:tc>
          <w:tcPr>
            <w:tcW w:w="3720" w:type="dxa"/>
          </w:tcPr>
          <w:p w:rsidR="005C186C" w:rsidRPr="00363EC1" w:rsidRDefault="005C186C" w:rsidP="005C186C">
            <w:pPr>
              <w:rPr>
                <w:b/>
                <w:bCs/>
              </w:rPr>
            </w:pPr>
          </w:p>
        </w:tc>
        <w:tc>
          <w:tcPr>
            <w:tcW w:w="2143" w:type="dxa"/>
            <w:hideMark/>
          </w:tcPr>
          <w:p w:rsidR="005C186C" w:rsidRDefault="005C186C" w:rsidP="005C186C">
            <w:pPr>
              <w:rPr>
                <w:bCs/>
                <w:color w:val="FF0000"/>
              </w:rPr>
            </w:pPr>
            <w:r>
              <w:rPr>
                <w:bCs/>
                <w:color w:val="FF0000"/>
              </w:rPr>
              <w:t>3/3</w:t>
            </w:r>
          </w:p>
          <w:p w:rsidR="005C186C" w:rsidRPr="00C10C8D" w:rsidRDefault="005C186C" w:rsidP="005C186C">
            <w:pPr>
              <w:rPr>
                <w:bCs/>
              </w:rPr>
            </w:pPr>
            <w:r w:rsidRPr="002505D7">
              <w:rPr>
                <w:bCs/>
                <w:color w:val="FF0000"/>
              </w:rPr>
              <w:t xml:space="preserve">The bank information is presented to the preparer during e-file.  Once the preparer selects Direct Deposit, they </w:t>
            </w:r>
            <w:r w:rsidRPr="002505D7">
              <w:rPr>
                <w:bCs/>
                <w:color w:val="FF0000"/>
              </w:rPr>
              <w:lastRenderedPageBreak/>
              <w:t xml:space="preserve">will have the ability to enter the Taxpayer Bank Account Information.   TaxSlayer does not present the bank account information to the volunteer unless it is requested for completion of the return.  </w:t>
            </w:r>
          </w:p>
        </w:tc>
      </w:tr>
      <w:tr w:rsidR="005C186C" w:rsidRPr="00363EC1" w:rsidTr="008617FE">
        <w:trPr>
          <w:trHeight w:val="679"/>
        </w:trPr>
        <w:tc>
          <w:tcPr>
            <w:tcW w:w="1890" w:type="dxa"/>
            <w:hideMark/>
          </w:tcPr>
          <w:p w:rsidR="005C186C" w:rsidRPr="00F80A6E" w:rsidRDefault="005C186C" w:rsidP="005C186C">
            <w:pPr>
              <w:pStyle w:val="ListParagraph"/>
              <w:numPr>
                <w:ilvl w:val="0"/>
                <w:numId w:val="1"/>
              </w:numPr>
            </w:pPr>
            <w:r w:rsidRPr="00F80A6E">
              <w:lastRenderedPageBreak/>
              <w:t>Direct deposit</w:t>
            </w:r>
          </w:p>
        </w:tc>
        <w:tc>
          <w:tcPr>
            <w:tcW w:w="2033" w:type="dxa"/>
            <w:hideMark/>
          </w:tcPr>
          <w:p w:rsidR="005C186C" w:rsidRPr="00F80A6E" w:rsidRDefault="005C186C" w:rsidP="005C186C">
            <w:r w:rsidRPr="00F80A6E">
              <w:t>Asks for name of bank.</w:t>
            </w:r>
          </w:p>
        </w:tc>
        <w:tc>
          <w:tcPr>
            <w:tcW w:w="4867" w:type="dxa"/>
            <w:hideMark/>
          </w:tcPr>
          <w:p w:rsidR="005C186C" w:rsidRPr="00F80A6E" w:rsidRDefault="005C186C" w:rsidP="005C186C">
            <w:r w:rsidRPr="00F80A6E">
              <w:t>That's not necessary. Why ask?</w:t>
            </w:r>
          </w:p>
        </w:tc>
        <w:tc>
          <w:tcPr>
            <w:tcW w:w="3720" w:type="dxa"/>
          </w:tcPr>
          <w:p w:rsidR="005C186C" w:rsidRPr="00363EC1" w:rsidRDefault="005C186C" w:rsidP="005C186C">
            <w:pPr>
              <w:rPr>
                <w:b/>
                <w:bCs/>
              </w:rPr>
            </w:pPr>
          </w:p>
        </w:tc>
        <w:tc>
          <w:tcPr>
            <w:tcW w:w="2143" w:type="dxa"/>
            <w:hideMark/>
          </w:tcPr>
          <w:p w:rsidR="005C186C" w:rsidRDefault="005C186C" w:rsidP="005C186C">
            <w:pPr>
              <w:rPr>
                <w:bCs/>
                <w:color w:val="FF0000"/>
              </w:rPr>
            </w:pPr>
            <w:r>
              <w:rPr>
                <w:bCs/>
                <w:color w:val="FF0000"/>
              </w:rPr>
              <w:t>3/3</w:t>
            </w:r>
          </w:p>
          <w:p w:rsidR="005C186C" w:rsidRPr="00C10C8D" w:rsidRDefault="005C186C" w:rsidP="005C186C">
            <w:pPr>
              <w:rPr>
                <w:bCs/>
              </w:rPr>
            </w:pPr>
            <w:r w:rsidRPr="002505D7">
              <w:rPr>
                <w:bCs/>
                <w:color w:val="FF0000"/>
              </w:rPr>
              <w:t>Development already planning to remove</w:t>
            </w:r>
          </w:p>
        </w:tc>
      </w:tr>
      <w:tr w:rsidR="005C186C" w:rsidRPr="00363EC1" w:rsidTr="008617FE">
        <w:trPr>
          <w:trHeight w:val="679"/>
        </w:trPr>
        <w:tc>
          <w:tcPr>
            <w:tcW w:w="1890" w:type="dxa"/>
            <w:hideMark/>
          </w:tcPr>
          <w:p w:rsidR="005C186C" w:rsidRPr="00F80A6E" w:rsidRDefault="005C186C" w:rsidP="005C186C">
            <w:pPr>
              <w:pStyle w:val="ListParagraph"/>
              <w:numPr>
                <w:ilvl w:val="0"/>
                <w:numId w:val="1"/>
              </w:numPr>
            </w:pPr>
            <w:r w:rsidRPr="00F80A6E">
              <w:t>When starting a new return</w:t>
            </w:r>
          </w:p>
        </w:tc>
        <w:tc>
          <w:tcPr>
            <w:tcW w:w="2033" w:type="dxa"/>
            <w:hideMark/>
          </w:tcPr>
          <w:p w:rsidR="005C186C" w:rsidRPr="00F80A6E" w:rsidRDefault="005C186C" w:rsidP="005C186C">
            <w:r w:rsidRPr="00F80A6E">
              <w:t xml:space="preserve">Popup says, "Be sure you get your 7216 Consent to Use Tax </w:t>
            </w:r>
            <w:r w:rsidRPr="00F80A6E">
              <w:br/>
              <w:t>Return information signed before starting a new tax return."</w:t>
            </w:r>
          </w:p>
        </w:tc>
        <w:tc>
          <w:tcPr>
            <w:tcW w:w="4867" w:type="dxa"/>
            <w:hideMark/>
          </w:tcPr>
          <w:p w:rsidR="005C186C" w:rsidRPr="00F80A6E" w:rsidRDefault="005C186C" w:rsidP="005C186C">
            <w:r w:rsidRPr="00F80A6E">
              <w:t>Volunteers don't need this. Why is it even here? Can it be removed? Would be terrifically confusing.</w:t>
            </w:r>
          </w:p>
        </w:tc>
        <w:tc>
          <w:tcPr>
            <w:tcW w:w="3720" w:type="dxa"/>
          </w:tcPr>
          <w:p w:rsidR="005C186C" w:rsidRPr="00363EC1" w:rsidRDefault="005C186C" w:rsidP="005C186C">
            <w:pPr>
              <w:rPr>
                <w:b/>
                <w:bCs/>
              </w:rPr>
            </w:pPr>
          </w:p>
        </w:tc>
        <w:tc>
          <w:tcPr>
            <w:tcW w:w="2143" w:type="dxa"/>
            <w:hideMark/>
          </w:tcPr>
          <w:p w:rsidR="005C186C" w:rsidRDefault="005C186C" w:rsidP="005C186C">
            <w:pPr>
              <w:rPr>
                <w:bCs/>
                <w:color w:val="FF0000"/>
              </w:rPr>
            </w:pPr>
            <w:r>
              <w:rPr>
                <w:bCs/>
                <w:color w:val="FF0000"/>
              </w:rPr>
              <w:t>3/10</w:t>
            </w:r>
          </w:p>
          <w:p w:rsidR="005C186C" w:rsidRPr="00C10C8D" w:rsidRDefault="005C186C" w:rsidP="005C186C">
            <w:pPr>
              <w:rPr>
                <w:bCs/>
              </w:rPr>
            </w:pPr>
            <w:r>
              <w:rPr>
                <w:bCs/>
                <w:color w:val="FF0000"/>
              </w:rPr>
              <w:t>TaxSlayer will review with IRS CORE team after 7216 consents are implemented in the application</w:t>
            </w:r>
          </w:p>
        </w:tc>
      </w:tr>
      <w:tr w:rsidR="005C186C" w:rsidRPr="00363EC1" w:rsidTr="008617FE">
        <w:trPr>
          <w:trHeight w:val="679"/>
        </w:trPr>
        <w:tc>
          <w:tcPr>
            <w:tcW w:w="1890" w:type="dxa"/>
            <w:hideMark/>
          </w:tcPr>
          <w:p w:rsidR="005C186C" w:rsidRPr="00F80A6E" w:rsidRDefault="005C186C" w:rsidP="005C186C">
            <w:pPr>
              <w:pStyle w:val="ListParagraph"/>
              <w:numPr>
                <w:ilvl w:val="0"/>
                <w:numId w:val="1"/>
              </w:numPr>
            </w:pPr>
            <w:r>
              <w:t>Filing status</w:t>
            </w:r>
          </w:p>
        </w:tc>
        <w:tc>
          <w:tcPr>
            <w:tcW w:w="2033" w:type="dxa"/>
            <w:hideMark/>
          </w:tcPr>
          <w:p w:rsidR="005C186C" w:rsidRPr="00F80A6E" w:rsidRDefault="005C186C" w:rsidP="005C186C">
            <w:r w:rsidRPr="00F80A6E">
              <w:t>It asks, "What is your filing status?"</w:t>
            </w:r>
          </w:p>
        </w:tc>
        <w:tc>
          <w:tcPr>
            <w:tcW w:w="4867" w:type="dxa"/>
            <w:hideMark/>
          </w:tcPr>
          <w:p w:rsidR="005C186C" w:rsidRPr="00F80A6E" w:rsidRDefault="005C186C" w:rsidP="005C186C">
            <w:r w:rsidRPr="00F80A6E">
              <w:t>Questions should not be in second person. It should say, "What is the taxpayer's filing status?</w:t>
            </w:r>
          </w:p>
        </w:tc>
        <w:tc>
          <w:tcPr>
            <w:tcW w:w="3720" w:type="dxa"/>
          </w:tcPr>
          <w:p w:rsidR="005C186C" w:rsidRPr="00363EC1" w:rsidRDefault="005C186C" w:rsidP="005C186C">
            <w:pPr>
              <w:rPr>
                <w:b/>
                <w:bCs/>
              </w:rPr>
            </w:pPr>
          </w:p>
        </w:tc>
        <w:tc>
          <w:tcPr>
            <w:tcW w:w="2143" w:type="dxa"/>
            <w:hideMark/>
          </w:tcPr>
          <w:p w:rsidR="005C186C" w:rsidRDefault="005C186C" w:rsidP="005C186C">
            <w:pPr>
              <w:rPr>
                <w:bCs/>
                <w:color w:val="FF0000"/>
              </w:rPr>
            </w:pPr>
            <w:r>
              <w:rPr>
                <w:bCs/>
                <w:color w:val="FF0000"/>
              </w:rPr>
              <w:t>3/3</w:t>
            </w:r>
          </w:p>
          <w:p w:rsidR="005C186C" w:rsidRPr="00C10C8D" w:rsidRDefault="005C186C" w:rsidP="005C186C">
            <w:pPr>
              <w:rPr>
                <w:bCs/>
              </w:rPr>
            </w:pPr>
            <w:r w:rsidRPr="002505D7">
              <w:rPr>
                <w:bCs/>
                <w:color w:val="FF0000"/>
              </w:rPr>
              <w:t>The wordings on the screens are written as if the preparer is asking the taxpayer the questions.  The on screen wording will not be changed.</w:t>
            </w:r>
          </w:p>
        </w:tc>
      </w:tr>
      <w:tr w:rsidR="005C186C" w:rsidRPr="00363EC1" w:rsidTr="008617FE">
        <w:trPr>
          <w:trHeight w:val="679"/>
        </w:trPr>
        <w:tc>
          <w:tcPr>
            <w:tcW w:w="1890" w:type="dxa"/>
          </w:tcPr>
          <w:p w:rsidR="005C186C" w:rsidRPr="00F80A6E" w:rsidRDefault="005C186C" w:rsidP="005C186C">
            <w:pPr>
              <w:pStyle w:val="ListParagraph"/>
              <w:numPr>
                <w:ilvl w:val="0"/>
                <w:numId w:val="1"/>
              </w:numPr>
            </w:pPr>
            <w:r w:rsidRPr="00F80A6E">
              <w:t>Finished return</w:t>
            </w:r>
          </w:p>
        </w:tc>
        <w:tc>
          <w:tcPr>
            <w:tcW w:w="2033" w:type="dxa"/>
          </w:tcPr>
          <w:p w:rsidR="005C186C" w:rsidRPr="00F80A6E" w:rsidRDefault="005C186C" w:rsidP="005C186C">
            <w:r w:rsidRPr="00F80A6E">
              <w:t>How does preparer close a return?</w:t>
            </w:r>
          </w:p>
        </w:tc>
        <w:tc>
          <w:tcPr>
            <w:tcW w:w="4867" w:type="dxa"/>
          </w:tcPr>
          <w:p w:rsidR="005C186C" w:rsidRPr="00F80A6E" w:rsidRDefault="005C186C" w:rsidP="005C186C">
            <w:r w:rsidRPr="00F80A6E">
              <w:t xml:space="preserve">Appears that preparer needs to log out to close a return. </w:t>
            </w:r>
          </w:p>
        </w:tc>
        <w:tc>
          <w:tcPr>
            <w:tcW w:w="3720" w:type="dxa"/>
          </w:tcPr>
          <w:p w:rsidR="005C186C" w:rsidRPr="00363EC1" w:rsidRDefault="005C186C" w:rsidP="005C186C">
            <w:pPr>
              <w:rPr>
                <w:b/>
                <w:bCs/>
              </w:rPr>
            </w:pPr>
          </w:p>
        </w:tc>
        <w:tc>
          <w:tcPr>
            <w:tcW w:w="2143" w:type="dxa"/>
          </w:tcPr>
          <w:p w:rsidR="005C186C" w:rsidRPr="002505D7" w:rsidRDefault="005C186C" w:rsidP="005C186C">
            <w:pPr>
              <w:rPr>
                <w:bCs/>
                <w:color w:val="FF0000"/>
              </w:rPr>
            </w:pPr>
            <w:r w:rsidRPr="002505D7">
              <w:rPr>
                <w:bCs/>
                <w:color w:val="FF0000"/>
              </w:rPr>
              <w:t>There are three ways to close a return:</w:t>
            </w:r>
          </w:p>
          <w:p w:rsidR="005C186C" w:rsidRPr="002505D7" w:rsidRDefault="005C186C" w:rsidP="005C186C">
            <w:pPr>
              <w:pStyle w:val="ListParagraph"/>
              <w:numPr>
                <w:ilvl w:val="0"/>
                <w:numId w:val="2"/>
              </w:numPr>
              <w:rPr>
                <w:bCs/>
                <w:color w:val="FF0000"/>
              </w:rPr>
            </w:pPr>
            <w:r w:rsidRPr="002505D7">
              <w:rPr>
                <w:bCs/>
                <w:color w:val="FF0000"/>
              </w:rPr>
              <w:t xml:space="preserve">After </w:t>
            </w:r>
            <w:r w:rsidRPr="002505D7">
              <w:rPr>
                <w:bCs/>
                <w:color w:val="FF0000"/>
              </w:rPr>
              <w:lastRenderedPageBreak/>
              <w:t xml:space="preserve">completing the e-file menu (prior to review), there is a "Save and Exit Return" button. </w:t>
            </w:r>
          </w:p>
          <w:p w:rsidR="005C186C" w:rsidRPr="002505D7" w:rsidRDefault="005C186C" w:rsidP="005C186C">
            <w:pPr>
              <w:pStyle w:val="ListParagraph"/>
              <w:numPr>
                <w:ilvl w:val="0"/>
                <w:numId w:val="2"/>
              </w:numPr>
              <w:rPr>
                <w:bCs/>
                <w:color w:val="FF0000"/>
              </w:rPr>
            </w:pPr>
            <w:r>
              <w:rPr>
                <w:bCs/>
                <w:color w:val="FF0000"/>
              </w:rPr>
              <w:t>Select Save &amp; Exit return</w:t>
            </w:r>
            <w:r w:rsidRPr="002505D7">
              <w:rPr>
                <w:bCs/>
                <w:color w:val="FF0000"/>
              </w:rPr>
              <w:t xml:space="preserve"> from the left Navigation page</w:t>
            </w:r>
            <w:r>
              <w:rPr>
                <w:bCs/>
                <w:color w:val="FF0000"/>
              </w:rPr>
              <w:t xml:space="preserve"> to save and exit</w:t>
            </w:r>
            <w:r w:rsidRPr="002505D7">
              <w:rPr>
                <w:bCs/>
                <w:color w:val="FF0000"/>
              </w:rPr>
              <w:t xml:space="preserve"> of the return</w:t>
            </w:r>
          </w:p>
          <w:p w:rsidR="005C186C" w:rsidRPr="005C2D6A" w:rsidRDefault="005C186C" w:rsidP="005C186C">
            <w:pPr>
              <w:pStyle w:val="ListParagraph"/>
              <w:numPr>
                <w:ilvl w:val="0"/>
                <w:numId w:val="2"/>
              </w:numPr>
              <w:rPr>
                <w:bCs/>
              </w:rPr>
            </w:pPr>
            <w:r w:rsidRPr="002505D7">
              <w:rPr>
                <w:bCs/>
                <w:color w:val="FF0000"/>
              </w:rPr>
              <w:t>You can also click the drop down menu next to the Taxpayer's name on the top left and return to your office menu.</w:t>
            </w:r>
          </w:p>
          <w:p w:rsidR="005C186C" w:rsidRPr="00E302D0" w:rsidRDefault="005C186C" w:rsidP="005C186C">
            <w:pPr>
              <w:rPr>
                <w:bCs/>
              </w:rPr>
            </w:pPr>
          </w:p>
        </w:tc>
      </w:tr>
      <w:tr w:rsidR="005C186C" w:rsidRPr="00363EC1" w:rsidTr="008617FE">
        <w:trPr>
          <w:trHeight w:val="679"/>
        </w:trPr>
        <w:tc>
          <w:tcPr>
            <w:tcW w:w="1890" w:type="dxa"/>
            <w:shd w:val="clear" w:color="auto" w:fill="A8D08D" w:themeFill="accent6" w:themeFillTint="99"/>
          </w:tcPr>
          <w:p w:rsidR="005C186C" w:rsidRPr="00F80A6E" w:rsidRDefault="005C186C" w:rsidP="005C186C">
            <w:pPr>
              <w:pStyle w:val="ListParagraph"/>
              <w:numPr>
                <w:ilvl w:val="0"/>
                <w:numId w:val="1"/>
              </w:numPr>
            </w:pPr>
            <w:r w:rsidRPr="00F80A6E">
              <w:lastRenderedPageBreak/>
              <w:t>Entering dependent</w:t>
            </w:r>
          </w:p>
        </w:tc>
        <w:tc>
          <w:tcPr>
            <w:tcW w:w="2033" w:type="dxa"/>
            <w:shd w:val="clear" w:color="auto" w:fill="A8D08D" w:themeFill="accent6" w:themeFillTint="99"/>
          </w:tcPr>
          <w:p w:rsidR="005C186C" w:rsidRPr="00F80A6E" w:rsidRDefault="005C186C" w:rsidP="005C186C">
            <w:r w:rsidRPr="00F80A6E">
              <w:t>If preparer indicates dependent is a full-time student, it requires the school name.</w:t>
            </w:r>
          </w:p>
        </w:tc>
        <w:tc>
          <w:tcPr>
            <w:tcW w:w="4867" w:type="dxa"/>
            <w:shd w:val="clear" w:color="auto" w:fill="A8D08D" w:themeFill="accent6" w:themeFillTint="99"/>
          </w:tcPr>
          <w:p w:rsidR="005C186C" w:rsidRPr="00F80A6E" w:rsidRDefault="005C186C" w:rsidP="005C186C">
            <w:r w:rsidRPr="00F80A6E">
              <w:t>School name not necessary. Why bother?</w:t>
            </w:r>
          </w:p>
        </w:tc>
        <w:tc>
          <w:tcPr>
            <w:tcW w:w="3720" w:type="dxa"/>
            <w:shd w:val="clear" w:color="auto" w:fill="A8D08D" w:themeFill="accent6" w:themeFillTint="99"/>
          </w:tcPr>
          <w:p w:rsidR="005C186C" w:rsidRPr="00363EC1"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3/3</w:t>
            </w:r>
          </w:p>
          <w:p w:rsidR="005C186C" w:rsidRDefault="005C186C" w:rsidP="005C186C">
            <w:pPr>
              <w:rPr>
                <w:bCs/>
                <w:color w:val="FF0000"/>
              </w:rPr>
            </w:pPr>
            <w:r w:rsidRPr="002505D7">
              <w:rPr>
                <w:bCs/>
                <w:color w:val="FF0000"/>
              </w:rPr>
              <w:t>Development</w:t>
            </w:r>
            <w:r>
              <w:rPr>
                <w:bCs/>
                <w:color w:val="FF0000"/>
              </w:rPr>
              <w:t xml:space="preserve"> will remove the entry field.</w:t>
            </w:r>
          </w:p>
          <w:p w:rsidR="005C186C" w:rsidRDefault="005C186C" w:rsidP="005C186C">
            <w:pPr>
              <w:rPr>
                <w:bCs/>
                <w:color w:val="FF0000"/>
              </w:rPr>
            </w:pPr>
          </w:p>
          <w:p w:rsidR="005C186C" w:rsidRDefault="005C186C" w:rsidP="005C186C">
            <w:pPr>
              <w:rPr>
                <w:bCs/>
                <w:color w:val="FF0000"/>
              </w:rPr>
            </w:pPr>
          </w:p>
          <w:p w:rsidR="005C186C" w:rsidRDefault="005C186C" w:rsidP="005C186C">
            <w:pPr>
              <w:rPr>
                <w:bCs/>
                <w:color w:val="FF0000"/>
              </w:rPr>
            </w:pPr>
            <w:r>
              <w:rPr>
                <w:bCs/>
                <w:color w:val="FF0000"/>
              </w:rPr>
              <w:t>5/11</w:t>
            </w:r>
          </w:p>
          <w:p w:rsidR="005C186C" w:rsidRPr="00330E10" w:rsidRDefault="005C186C" w:rsidP="005C186C">
            <w:pPr>
              <w:rPr>
                <w:bCs/>
              </w:rPr>
            </w:pPr>
            <w:r>
              <w:rPr>
                <w:bCs/>
                <w:color w:val="FF0000"/>
              </w:rPr>
              <w:lastRenderedPageBreak/>
              <w:t>Entry has been removed</w:t>
            </w:r>
          </w:p>
        </w:tc>
      </w:tr>
      <w:tr w:rsidR="005C186C" w:rsidRPr="00363EC1" w:rsidTr="008617FE">
        <w:trPr>
          <w:trHeight w:val="679"/>
        </w:trPr>
        <w:tc>
          <w:tcPr>
            <w:tcW w:w="1890" w:type="dxa"/>
          </w:tcPr>
          <w:p w:rsidR="005C186C" w:rsidRPr="00F80A6E" w:rsidRDefault="005C186C" w:rsidP="005C186C">
            <w:pPr>
              <w:pStyle w:val="ListParagraph"/>
              <w:numPr>
                <w:ilvl w:val="0"/>
                <w:numId w:val="1"/>
              </w:numPr>
            </w:pPr>
            <w:r w:rsidRPr="00F80A6E">
              <w:lastRenderedPageBreak/>
              <w:t>Entering dependent</w:t>
            </w:r>
          </w:p>
        </w:tc>
        <w:tc>
          <w:tcPr>
            <w:tcW w:w="2033" w:type="dxa"/>
          </w:tcPr>
          <w:p w:rsidR="005C186C" w:rsidRPr="00F80A6E" w:rsidRDefault="005C186C" w:rsidP="005C186C">
            <w:r w:rsidRPr="00F80A6E">
              <w:t>Message: “If child was born in 2015 you must check 12 months.”</w:t>
            </w:r>
          </w:p>
        </w:tc>
        <w:tc>
          <w:tcPr>
            <w:tcW w:w="4867" w:type="dxa"/>
          </w:tcPr>
          <w:p w:rsidR="005C186C" w:rsidRPr="00F80A6E" w:rsidRDefault="005C186C" w:rsidP="005C186C">
            <w:r w:rsidRPr="00F80A6E">
              <w:t xml:space="preserve">This is not always correct. </w:t>
            </w:r>
          </w:p>
        </w:tc>
        <w:tc>
          <w:tcPr>
            <w:tcW w:w="3720" w:type="dxa"/>
          </w:tcPr>
          <w:p w:rsidR="005C186C" w:rsidRPr="00363EC1" w:rsidRDefault="005C186C" w:rsidP="005C186C">
            <w:pPr>
              <w:rPr>
                <w:b/>
                <w:bCs/>
              </w:rPr>
            </w:pPr>
          </w:p>
        </w:tc>
        <w:tc>
          <w:tcPr>
            <w:tcW w:w="2143" w:type="dxa"/>
          </w:tcPr>
          <w:p w:rsidR="005C186C" w:rsidRDefault="005C186C" w:rsidP="005C186C">
            <w:pPr>
              <w:rPr>
                <w:bCs/>
                <w:color w:val="FF0000"/>
              </w:rPr>
            </w:pPr>
            <w:r>
              <w:rPr>
                <w:bCs/>
                <w:color w:val="FF0000"/>
              </w:rPr>
              <w:t xml:space="preserve">3/3 </w:t>
            </w:r>
          </w:p>
          <w:p w:rsidR="005C186C" w:rsidRPr="00330E10" w:rsidRDefault="005C186C" w:rsidP="005C186C">
            <w:pPr>
              <w:rPr>
                <w:bCs/>
              </w:rPr>
            </w:pPr>
            <w:r w:rsidRPr="002505D7">
              <w:rPr>
                <w:bCs/>
                <w:color w:val="FF0000"/>
              </w:rPr>
              <w:t>This is on screen guidance due to the number of inquiries received regarding the number of months that should be used for children born within the tax year</w:t>
            </w:r>
          </w:p>
        </w:tc>
      </w:tr>
      <w:tr w:rsidR="005C186C" w:rsidRPr="00363EC1" w:rsidTr="008617FE">
        <w:trPr>
          <w:trHeight w:val="679"/>
        </w:trPr>
        <w:tc>
          <w:tcPr>
            <w:tcW w:w="1890" w:type="dxa"/>
          </w:tcPr>
          <w:p w:rsidR="005C186C" w:rsidRPr="00F80A6E" w:rsidRDefault="005C186C" w:rsidP="005C186C">
            <w:pPr>
              <w:pStyle w:val="ListParagraph"/>
              <w:numPr>
                <w:ilvl w:val="0"/>
                <w:numId w:val="1"/>
              </w:numPr>
            </w:pPr>
            <w:r w:rsidRPr="00F80A6E">
              <w:t>W-2</w:t>
            </w:r>
          </w:p>
        </w:tc>
        <w:tc>
          <w:tcPr>
            <w:tcW w:w="2033" w:type="dxa"/>
          </w:tcPr>
          <w:p w:rsidR="005C186C" w:rsidRPr="00F80A6E" w:rsidRDefault="005C186C" w:rsidP="005C186C">
            <w:r w:rsidRPr="00F80A6E">
              <w:t>Apt. number does not carry over to W-2</w:t>
            </w:r>
          </w:p>
        </w:tc>
        <w:tc>
          <w:tcPr>
            <w:tcW w:w="4867" w:type="dxa"/>
          </w:tcPr>
          <w:p w:rsidR="005C186C" w:rsidRPr="00F80A6E" w:rsidRDefault="005C186C" w:rsidP="005C186C">
            <w:r w:rsidRPr="00F80A6E">
              <w:t xml:space="preserve">We're supposed to make W-2 match paper W-2. </w:t>
            </w:r>
          </w:p>
        </w:tc>
        <w:tc>
          <w:tcPr>
            <w:tcW w:w="3720" w:type="dxa"/>
          </w:tcPr>
          <w:p w:rsidR="005C186C" w:rsidRPr="00363EC1" w:rsidRDefault="005C186C" w:rsidP="005C186C">
            <w:pPr>
              <w:rPr>
                <w:b/>
                <w:bCs/>
              </w:rPr>
            </w:pPr>
          </w:p>
        </w:tc>
        <w:tc>
          <w:tcPr>
            <w:tcW w:w="2143" w:type="dxa"/>
          </w:tcPr>
          <w:p w:rsidR="005C186C" w:rsidRDefault="005C186C" w:rsidP="005C186C">
            <w:pPr>
              <w:rPr>
                <w:bCs/>
                <w:color w:val="FF0000"/>
              </w:rPr>
            </w:pPr>
            <w:r>
              <w:rPr>
                <w:bCs/>
                <w:color w:val="FF0000"/>
              </w:rPr>
              <w:t>3/3</w:t>
            </w:r>
          </w:p>
          <w:p w:rsidR="005C186C" w:rsidRPr="00330E10" w:rsidRDefault="005C186C" w:rsidP="005C186C">
            <w:pPr>
              <w:rPr>
                <w:bCs/>
              </w:rPr>
            </w:pPr>
            <w:r w:rsidRPr="002505D7">
              <w:rPr>
                <w:bCs/>
                <w:color w:val="FF0000"/>
              </w:rPr>
              <w:t>Development looking into</w:t>
            </w:r>
          </w:p>
        </w:tc>
      </w:tr>
      <w:tr w:rsidR="005C186C" w:rsidRPr="00363EC1" w:rsidTr="008617FE">
        <w:trPr>
          <w:trHeight w:val="679"/>
        </w:trPr>
        <w:tc>
          <w:tcPr>
            <w:tcW w:w="1890" w:type="dxa"/>
            <w:shd w:val="clear" w:color="auto" w:fill="A8D08D" w:themeFill="accent6" w:themeFillTint="99"/>
          </w:tcPr>
          <w:p w:rsidR="005C186C" w:rsidRPr="00F80A6E" w:rsidRDefault="005C186C" w:rsidP="005C186C">
            <w:pPr>
              <w:pStyle w:val="ListParagraph"/>
              <w:numPr>
                <w:ilvl w:val="0"/>
                <w:numId w:val="1"/>
              </w:numPr>
            </w:pPr>
            <w:r w:rsidRPr="00F80A6E">
              <w:t>Form 8888 - split refund</w:t>
            </w:r>
          </w:p>
        </w:tc>
        <w:tc>
          <w:tcPr>
            <w:tcW w:w="2033" w:type="dxa"/>
            <w:shd w:val="clear" w:color="auto" w:fill="A8D08D" w:themeFill="accent6" w:themeFillTint="99"/>
          </w:tcPr>
          <w:p w:rsidR="005C186C" w:rsidRPr="00F80A6E" w:rsidRDefault="005C186C" w:rsidP="005C186C">
            <w:r w:rsidRPr="00F80A6E">
              <w:t>I couldn't figure out how to do it. Form search did not find it.</w:t>
            </w:r>
          </w:p>
        </w:tc>
        <w:tc>
          <w:tcPr>
            <w:tcW w:w="4867" w:type="dxa"/>
            <w:shd w:val="clear" w:color="auto" w:fill="A8D08D" w:themeFill="accent6" w:themeFillTint="99"/>
          </w:tcPr>
          <w:p w:rsidR="005C186C" w:rsidRPr="00F80A6E" w:rsidRDefault="005C186C" w:rsidP="005C186C">
            <w:r w:rsidRPr="00F80A6E">
              <w:t xml:space="preserve">VITA sites encourage savings and splitting refunds. </w:t>
            </w:r>
          </w:p>
        </w:tc>
        <w:tc>
          <w:tcPr>
            <w:tcW w:w="3720" w:type="dxa"/>
            <w:shd w:val="clear" w:color="auto" w:fill="A8D08D" w:themeFill="accent6" w:themeFillTint="99"/>
          </w:tcPr>
          <w:p w:rsidR="005C186C" w:rsidRPr="00363EC1"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5/11</w:t>
            </w:r>
          </w:p>
          <w:p w:rsidR="005C186C" w:rsidRPr="00F80A6E" w:rsidRDefault="005C186C" w:rsidP="005C186C">
            <w:pPr>
              <w:rPr>
                <w:b/>
                <w:bCs/>
              </w:rPr>
            </w:pPr>
            <w:r>
              <w:rPr>
                <w:bCs/>
                <w:color w:val="FF0000"/>
              </w:rPr>
              <w:t>F8888 is currently set to not show in e-file section</w:t>
            </w:r>
          </w:p>
        </w:tc>
      </w:tr>
      <w:tr w:rsidR="005C186C" w:rsidRPr="00363EC1" w:rsidTr="008617FE">
        <w:trPr>
          <w:trHeight w:val="679"/>
        </w:trPr>
        <w:tc>
          <w:tcPr>
            <w:tcW w:w="1890" w:type="dxa"/>
            <w:shd w:val="clear" w:color="auto" w:fill="A8D08D" w:themeFill="accent6" w:themeFillTint="99"/>
          </w:tcPr>
          <w:p w:rsidR="005C186C" w:rsidRPr="00F80A6E" w:rsidRDefault="005C186C" w:rsidP="005C186C">
            <w:pPr>
              <w:pStyle w:val="ListParagraph"/>
              <w:numPr>
                <w:ilvl w:val="0"/>
                <w:numId w:val="1"/>
              </w:numPr>
            </w:pPr>
            <w:r w:rsidRPr="00F80A6E">
              <w:t>gambling income</w:t>
            </w:r>
          </w:p>
        </w:tc>
        <w:tc>
          <w:tcPr>
            <w:tcW w:w="2033" w:type="dxa"/>
            <w:shd w:val="clear" w:color="auto" w:fill="A8D08D" w:themeFill="accent6" w:themeFillTint="99"/>
          </w:tcPr>
          <w:p w:rsidR="005C186C" w:rsidRPr="00F80A6E" w:rsidRDefault="005C186C" w:rsidP="005C186C">
            <w:r w:rsidRPr="00F80A6E">
              <w:t>Could not figure out how to add gambling income when there is no W-2G.</w:t>
            </w:r>
          </w:p>
        </w:tc>
        <w:tc>
          <w:tcPr>
            <w:tcW w:w="4867" w:type="dxa"/>
            <w:shd w:val="clear" w:color="auto" w:fill="A8D08D" w:themeFill="accent6" w:themeFillTint="99"/>
          </w:tcPr>
          <w:p w:rsidR="005C186C" w:rsidRPr="00F80A6E" w:rsidRDefault="005C186C" w:rsidP="005C186C">
            <w:r w:rsidRPr="00F80A6E">
              <w:t>Without a W-2G, could not enter gambling expense on Schedule A.</w:t>
            </w:r>
          </w:p>
        </w:tc>
        <w:tc>
          <w:tcPr>
            <w:tcW w:w="3720" w:type="dxa"/>
            <w:shd w:val="clear" w:color="auto" w:fill="A8D08D" w:themeFill="accent6" w:themeFillTint="99"/>
          </w:tcPr>
          <w:p w:rsidR="005C186C" w:rsidRPr="00363EC1"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3/11</w:t>
            </w:r>
          </w:p>
          <w:p w:rsidR="005C186C" w:rsidRDefault="005C186C" w:rsidP="005C186C">
            <w:pPr>
              <w:rPr>
                <w:bCs/>
                <w:color w:val="FF0000"/>
              </w:rPr>
            </w:pPr>
            <w:r w:rsidRPr="003C73CE">
              <w:rPr>
                <w:bCs/>
                <w:color w:val="FF0000"/>
              </w:rPr>
              <w:t>Will get with development to remove the validation.</w:t>
            </w:r>
          </w:p>
          <w:p w:rsidR="005C186C" w:rsidRDefault="005C186C" w:rsidP="005C186C">
            <w:pPr>
              <w:rPr>
                <w:bCs/>
                <w:color w:val="FF0000"/>
              </w:rPr>
            </w:pPr>
            <w:r>
              <w:rPr>
                <w:bCs/>
                <w:color w:val="FF0000"/>
              </w:rPr>
              <w:t>5/11</w:t>
            </w:r>
          </w:p>
          <w:p w:rsidR="005C186C" w:rsidRPr="003C73CE" w:rsidRDefault="005C186C" w:rsidP="005C186C">
            <w:pPr>
              <w:rPr>
                <w:bCs/>
                <w:color w:val="FF0000"/>
              </w:rPr>
            </w:pPr>
            <w:r>
              <w:rPr>
                <w:bCs/>
                <w:color w:val="FF0000"/>
              </w:rPr>
              <w:t>Validation has been removed</w:t>
            </w:r>
          </w:p>
        </w:tc>
      </w:tr>
      <w:tr w:rsidR="005C186C" w:rsidRPr="00363EC1" w:rsidTr="008617FE">
        <w:trPr>
          <w:trHeight w:val="679"/>
        </w:trPr>
        <w:tc>
          <w:tcPr>
            <w:tcW w:w="1890" w:type="dxa"/>
          </w:tcPr>
          <w:p w:rsidR="005C186C" w:rsidRPr="00F80A6E" w:rsidRDefault="005C186C" w:rsidP="005C186C">
            <w:pPr>
              <w:pStyle w:val="ListParagraph"/>
              <w:numPr>
                <w:ilvl w:val="0"/>
                <w:numId w:val="1"/>
              </w:numPr>
            </w:pPr>
            <w:r w:rsidRPr="00F80A6E">
              <w:t>"Helpful Information" menu</w:t>
            </w:r>
          </w:p>
        </w:tc>
        <w:tc>
          <w:tcPr>
            <w:tcW w:w="2033" w:type="dxa"/>
          </w:tcPr>
          <w:p w:rsidR="005C186C" w:rsidRPr="00F80A6E" w:rsidRDefault="005C186C" w:rsidP="005C186C">
            <w:r w:rsidRPr="00F80A6E">
              <w:t xml:space="preserve">This includes links to things VITA does not - and shouldn't use. </w:t>
            </w:r>
          </w:p>
        </w:tc>
        <w:tc>
          <w:tcPr>
            <w:tcW w:w="4867" w:type="dxa"/>
          </w:tcPr>
          <w:p w:rsidR="005C186C" w:rsidRPr="00F80A6E" w:rsidRDefault="005C186C" w:rsidP="005C186C">
            <w:r w:rsidRPr="00F80A6E">
              <w:t xml:space="preserve">Such as: look up W-2 on ADP, look up W-2 on W2 Express, </w:t>
            </w:r>
            <w:proofErr w:type="spellStart"/>
            <w:r w:rsidRPr="00F80A6E">
              <w:t>Efile</w:t>
            </w:r>
            <w:proofErr w:type="spellEnd"/>
            <w:r w:rsidRPr="00F80A6E">
              <w:t xml:space="preserve"> Opt out form, contingency plan</w:t>
            </w:r>
          </w:p>
        </w:tc>
        <w:tc>
          <w:tcPr>
            <w:tcW w:w="3720" w:type="dxa"/>
          </w:tcPr>
          <w:p w:rsidR="005C186C" w:rsidRPr="00363EC1" w:rsidRDefault="005C186C" w:rsidP="005C186C">
            <w:pPr>
              <w:rPr>
                <w:b/>
                <w:bCs/>
              </w:rPr>
            </w:pPr>
          </w:p>
        </w:tc>
        <w:tc>
          <w:tcPr>
            <w:tcW w:w="2143" w:type="dxa"/>
          </w:tcPr>
          <w:p w:rsidR="005C186C" w:rsidRDefault="005C186C" w:rsidP="005C186C">
            <w:pPr>
              <w:rPr>
                <w:bCs/>
                <w:color w:val="FF0000"/>
              </w:rPr>
            </w:pPr>
            <w:r>
              <w:rPr>
                <w:bCs/>
                <w:color w:val="FF0000"/>
              </w:rPr>
              <w:t>3/3</w:t>
            </w:r>
          </w:p>
          <w:p w:rsidR="005C186C" w:rsidRPr="00330E10" w:rsidRDefault="005C186C" w:rsidP="005C186C">
            <w:pPr>
              <w:rPr>
                <w:bCs/>
              </w:rPr>
            </w:pPr>
            <w:r w:rsidRPr="002505D7">
              <w:rPr>
                <w:bCs/>
                <w:color w:val="FF0000"/>
              </w:rPr>
              <w:t>The l</w:t>
            </w:r>
            <w:r>
              <w:rPr>
                <w:bCs/>
                <w:color w:val="FF0000"/>
              </w:rPr>
              <w:t>inks on the left navigation pane</w:t>
            </w:r>
            <w:r w:rsidRPr="002505D7">
              <w:rPr>
                <w:bCs/>
                <w:color w:val="FF0000"/>
              </w:rPr>
              <w:t xml:space="preserve">, with the exception of the links added by Kim (including the Contingency Plan </w:t>
            </w:r>
            <w:r w:rsidRPr="002505D7">
              <w:rPr>
                <w:bCs/>
                <w:color w:val="FF0000"/>
              </w:rPr>
              <w:lastRenderedPageBreak/>
              <w:t>link) can be removed at the request of the CORE IRS Team</w:t>
            </w:r>
          </w:p>
        </w:tc>
      </w:tr>
      <w:tr w:rsidR="005C186C" w:rsidRPr="00363EC1" w:rsidTr="008617FE">
        <w:trPr>
          <w:trHeight w:val="679"/>
        </w:trPr>
        <w:tc>
          <w:tcPr>
            <w:tcW w:w="1890" w:type="dxa"/>
          </w:tcPr>
          <w:p w:rsidR="005C186C" w:rsidRPr="00F80A6E" w:rsidRDefault="005C186C" w:rsidP="005C186C">
            <w:pPr>
              <w:pStyle w:val="ListParagraph"/>
              <w:numPr>
                <w:ilvl w:val="0"/>
                <w:numId w:val="1"/>
              </w:numPr>
            </w:pPr>
            <w:r>
              <w:lastRenderedPageBreak/>
              <w:t>EIC</w:t>
            </w:r>
          </w:p>
        </w:tc>
        <w:tc>
          <w:tcPr>
            <w:tcW w:w="2033" w:type="dxa"/>
          </w:tcPr>
          <w:p w:rsidR="005C186C" w:rsidRPr="00F80A6E" w:rsidRDefault="005C186C" w:rsidP="005C186C"/>
        </w:tc>
        <w:tc>
          <w:tcPr>
            <w:tcW w:w="4867" w:type="dxa"/>
          </w:tcPr>
          <w:p w:rsidR="005C186C" w:rsidRPr="00F80A6E" w:rsidRDefault="005C186C" w:rsidP="005C186C">
            <w:r>
              <w:t>the whole EITC thing seems to need an overhaul</w:t>
            </w:r>
          </w:p>
        </w:tc>
        <w:tc>
          <w:tcPr>
            <w:tcW w:w="3720" w:type="dxa"/>
          </w:tcPr>
          <w:p w:rsidR="005C186C" w:rsidRPr="00363EC1" w:rsidRDefault="005C186C" w:rsidP="005C186C">
            <w:pPr>
              <w:rPr>
                <w:b/>
              </w:rPr>
            </w:pPr>
          </w:p>
        </w:tc>
        <w:tc>
          <w:tcPr>
            <w:tcW w:w="2143" w:type="dxa"/>
          </w:tcPr>
          <w:p w:rsidR="005C186C" w:rsidRDefault="005C186C" w:rsidP="005C186C">
            <w:pPr>
              <w:rPr>
                <w:color w:val="FF0000"/>
              </w:rPr>
            </w:pPr>
            <w:r>
              <w:rPr>
                <w:color w:val="FF0000"/>
              </w:rPr>
              <w:t>3/10 – Updated (KM)</w:t>
            </w:r>
          </w:p>
          <w:p w:rsidR="005C186C" w:rsidRPr="00A51D5A" w:rsidRDefault="005C186C" w:rsidP="005C186C">
            <w:pPr>
              <w:rPr>
                <w:bCs/>
              </w:rPr>
            </w:pPr>
            <w:r>
              <w:rPr>
                <w:color w:val="FF0000"/>
              </w:rPr>
              <w:t>TaxSlayer will provide enhanced training to help the preparer complete a quality return based on TaxSlayer’s implementation of EIC calculations and prompts.</w:t>
            </w:r>
          </w:p>
        </w:tc>
      </w:tr>
      <w:tr w:rsidR="005C186C" w:rsidRPr="00363EC1" w:rsidTr="008617FE">
        <w:trPr>
          <w:trHeight w:val="679"/>
        </w:trPr>
        <w:tc>
          <w:tcPr>
            <w:tcW w:w="1890" w:type="dxa"/>
          </w:tcPr>
          <w:p w:rsidR="005C186C" w:rsidRPr="00F80A6E" w:rsidRDefault="005C186C" w:rsidP="005C186C">
            <w:pPr>
              <w:pStyle w:val="ListParagraph"/>
              <w:numPr>
                <w:ilvl w:val="0"/>
                <w:numId w:val="1"/>
              </w:numPr>
            </w:pPr>
            <w:r>
              <w:t>Personal Info</w:t>
            </w:r>
          </w:p>
        </w:tc>
        <w:tc>
          <w:tcPr>
            <w:tcW w:w="2033" w:type="dxa"/>
          </w:tcPr>
          <w:p w:rsidR="005C186C" w:rsidRDefault="005C186C" w:rsidP="005C186C">
            <w:r>
              <w:t>Dates</w:t>
            </w:r>
          </w:p>
        </w:tc>
        <w:tc>
          <w:tcPr>
            <w:tcW w:w="4867" w:type="dxa"/>
          </w:tcPr>
          <w:p w:rsidR="005C186C" w:rsidRDefault="005C186C" w:rsidP="005C186C">
            <w:r>
              <w:t>Dropdowns for birth are cumbersome</w:t>
            </w:r>
          </w:p>
        </w:tc>
        <w:tc>
          <w:tcPr>
            <w:tcW w:w="3720" w:type="dxa"/>
          </w:tcPr>
          <w:p w:rsidR="005C186C" w:rsidRPr="00363EC1" w:rsidRDefault="005C186C" w:rsidP="005C186C">
            <w:pPr>
              <w:rPr>
                <w:b/>
              </w:rPr>
            </w:pPr>
          </w:p>
        </w:tc>
        <w:tc>
          <w:tcPr>
            <w:tcW w:w="2143" w:type="dxa"/>
          </w:tcPr>
          <w:p w:rsidR="005C186C" w:rsidRDefault="005C186C" w:rsidP="005C186C">
            <w:pPr>
              <w:rPr>
                <w:color w:val="FF0000"/>
              </w:rPr>
            </w:pPr>
            <w:r>
              <w:rPr>
                <w:color w:val="FF0000"/>
              </w:rPr>
              <w:t>3/3</w:t>
            </w:r>
          </w:p>
          <w:p w:rsidR="005C186C" w:rsidRDefault="005C186C" w:rsidP="005C186C">
            <w:r w:rsidRPr="002505D7">
              <w:rPr>
                <w:color w:val="FF0000"/>
              </w:rPr>
              <w:t>TaxSlayer will train on the recommended way to enter dates efficiently in the applications.</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eastAsia="Times New Roman" w:hAnsi="Calibri" w:cs="Times New Roman"/>
                <w:color w:val="000000"/>
              </w:rPr>
            </w:pPr>
            <w:r w:rsidRPr="00C25E8E">
              <w:rPr>
                <w:rFonts w:ascii="Calibri" w:eastAsia="Times New Roman" w:hAnsi="Calibri" w:cs="Times New Roman"/>
                <w:color w:val="000000"/>
              </w:rPr>
              <w:t>Saver's credit - Form 8880</w:t>
            </w:r>
          </w:p>
        </w:tc>
        <w:tc>
          <w:tcPr>
            <w:tcW w:w="2033" w:type="dxa"/>
          </w:tcPr>
          <w:p w:rsidR="005C186C" w:rsidRPr="00F80A6E" w:rsidRDefault="005C186C" w:rsidP="005C186C">
            <w:pPr>
              <w:rPr>
                <w:rFonts w:ascii="Calibri" w:eastAsia="Times New Roman" w:hAnsi="Calibri" w:cs="Times New Roman"/>
                <w:color w:val="000000"/>
              </w:rPr>
            </w:pPr>
            <w:r w:rsidRPr="00F80A6E">
              <w:rPr>
                <w:rFonts w:ascii="Calibri" w:eastAsia="Times New Roman" w:hAnsi="Calibri" w:cs="Times New Roman"/>
                <w:color w:val="000000"/>
              </w:rPr>
              <w:t>Taxpayer had code D on w-2 and TaxSlayer did the 8880 without any further action</w:t>
            </w:r>
          </w:p>
        </w:tc>
        <w:tc>
          <w:tcPr>
            <w:tcW w:w="4867" w:type="dxa"/>
          </w:tcPr>
          <w:p w:rsidR="005C186C" w:rsidRPr="00F80A6E" w:rsidRDefault="005C186C" w:rsidP="005C186C">
            <w:pPr>
              <w:rPr>
                <w:rFonts w:ascii="Calibri" w:eastAsia="Times New Roman" w:hAnsi="Calibri" w:cs="Times New Roman"/>
                <w:color w:val="000000"/>
              </w:rPr>
            </w:pPr>
            <w:r w:rsidRPr="00F80A6E">
              <w:rPr>
                <w:rFonts w:ascii="Calibri" w:eastAsia="Times New Roman" w:hAnsi="Calibri" w:cs="Times New Roman"/>
                <w:color w:val="000000"/>
              </w:rPr>
              <w:t>Need to ask if taxpayer was full time student or had a retirement distribution?</w:t>
            </w:r>
          </w:p>
        </w:tc>
        <w:tc>
          <w:tcPr>
            <w:tcW w:w="3720" w:type="dxa"/>
          </w:tcPr>
          <w:p w:rsidR="005C186C" w:rsidRPr="00363EC1" w:rsidRDefault="005C186C" w:rsidP="005C186C">
            <w:pPr>
              <w:rPr>
                <w:rFonts w:ascii="Calibri" w:eastAsia="Times New Roman" w:hAnsi="Calibri" w:cs="Times New Roman"/>
                <w:b/>
                <w:bCs/>
              </w:rPr>
            </w:pPr>
          </w:p>
        </w:tc>
        <w:tc>
          <w:tcPr>
            <w:tcW w:w="2143" w:type="dxa"/>
          </w:tcPr>
          <w:p w:rsidR="005C186C" w:rsidRDefault="005C186C" w:rsidP="005C186C">
            <w:pPr>
              <w:rPr>
                <w:rFonts w:ascii="Calibri" w:eastAsia="Times New Roman" w:hAnsi="Calibri" w:cs="Times New Roman"/>
                <w:bCs/>
                <w:color w:val="FF0000"/>
              </w:rPr>
            </w:pPr>
            <w:r>
              <w:rPr>
                <w:rFonts w:ascii="Calibri" w:eastAsia="Times New Roman" w:hAnsi="Calibri" w:cs="Times New Roman"/>
                <w:bCs/>
                <w:color w:val="FF0000"/>
              </w:rPr>
              <w:t>3/3</w:t>
            </w:r>
          </w:p>
          <w:p w:rsidR="005C186C" w:rsidRPr="00C25E8E" w:rsidRDefault="005C186C" w:rsidP="005C186C">
            <w:pPr>
              <w:rPr>
                <w:rFonts w:ascii="Calibri" w:eastAsia="Times New Roman" w:hAnsi="Calibri" w:cs="Times New Roman"/>
                <w:bCs/>
                <w:color w:val="FF0000"/>
              </w:rPr>
            </w:pPr>
            <w:r w:rsidRPr="00C25E8E">
              <w:rPr>
                <w:rFonts w:ascii="Calibri" w:eastAsia="Times New Roman" w:hAnsi="Calibri" w:cs="Times New Roman"/>
                <w:bCs/>
                <w:color w:val="FF0000"/>
              </w:rPr>
              <w:t xml:space="preserve">TaxSlayer automatically </w:t>
            </w:r>
            <w:proofErr w:type="spellStart"/>
            <w:r w:rsidRPr="00C25E8E">
              <w:rPr>
                <w:rFonts w:ascii="Calibri" w:eastAsia="Times New Roman" w:hAnsi="Calibri" w:cs="Times New Roman"/>
                <w:bCs/>
                <w:color w:val="FF0000"/>
              </w:rPr>
              <w:t>calcs</w:t>
            </w:r>
            <w:proofErr w:type="spellEnd"/>
            <w:r w:rsidRPr="00C25E8E">
              <w:rPr>
                <w:rFonts w:ascii="Calibri" w:eastAsia="Times New Roman" w:hAnsi="Calibri" w:cs="Times New Roman"/>
                <w:bCs/>
                <w:color w:val="FF0000"/>
              </w:rPr>
              <w:t xml:space="preserve"> based on return info entered. If Code D marked in box 12, program then looks to see if a 1099-R has been entered and/or the student checkbox has been marked within Basic Info for TP/SP</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eastAsia="Times New Roman" w:hAnsi="Calibri" w:cs="Times New Roman"/>
                <w:color w:val="000000"/>
              </w:rPr>
            </w:pPr>
            <w:r w:rsidRPr="00C25E8E">
              <w:rPr>
                <w:rFonts w:ascii="Calibri" w:eastAsia="Times New Roman" w:hAnsi="Calibri" w:cs="Times New Roman"/>
                <w:color w:val="000000"/>
              </w:rPr>
              <w:lastRenderedPageBreak/>
              <w:t>1099-R</w:t>
            </w:r>
          </w:p>
        </w:tc>
        <w:tc>
          <w:tcPr>
            <w:tcW w:w="2033" w:type="dxa"/>
          </w:tcPr>
          <w:p w:rsidR="005C186C" w:rsidRPr="00F80A6E" w:rsidRDefault="005C186C" w:rsidP="005C186C">
            <w:pPr>
              <w:rPr>
                <w:rFonts w:ascii="Calibri" w:eastAsia="Times New Roman" w:hAnsi="Calibri" w:cs="Times New Roman"/>
                <w:color w:val="000000"/>
              </w:rPr>
            </w:pPr>
            <w:r w:rsidRPr="00F80A6E">
              <w:rPr>
                <w:rFonts w:ascii="Calibri" w:eastAsia="Times New Roman" w:hAnsi="Calibri" w:cs="Times New Roman"/>
                <w:color w:val="000000"/>
              </w:rPr>
              <w:t>Box 1 amount automatically carries over to box 2.</w:t>
            </w:r>
          </w:p>
        </w:tc>
        <w:tc>
          <w:tcPr>
            <w:tcW w:w="4867" w:type="dxa"/>
          </w:tcPr>
          <w:p w:rsidR="005C186C" w:rsidRPr="00F80A6E" w:rsidRDefault="005C186C" w:rsidP="005C186C">
            <w:pPr>
              <w:rPr>
                <w:rFonts w:ascii="Calibri" w:eastAsia="Times New Roman" w:hAnsi="Calibri" w:cs="Times New Roman"/>
                <w:color w:val="000000"/>
              </w:rPr>
            </w:pPr>
            <w:r w:rsidRPr="00F80A6E">
              <w:rPr>
                <w:rFonts w:ascii="Calibri" w:eastAsia="Times New Roman" w:hAnsi="Calibri" w:cs="Times New Roman"/>
                <w:color w:val="000000"/>
              </w:rPr>
              <w:t xml:space="preserve">Often they are not the same and this could easily cause an error. </w:t>
            </w:r>
          </w:p>
        </w:tc>
        <w:tc>
          <w:tcPr>
            <w:tcW w:w="3720" w:type="dxa"/>
          </w:tcPr>
          <w:p w:rsidR="005C186C" w:rsidRPr="00363EC1" w:rsidRDefault="005C186C" w:rsidP="005C186C">
            <w:pPr>
              <w:rPr>
                <w:rFonts w:ascii="Calibri" w:eastAsia="Times New Roman" w:hAnsi="Calibri" w:cs="Times New Roman"/>
                <w:b/>
                <w:bCs/>
              </w:rPr>
            </w:pPr>
          </w:p>
        </w:tc>
        <w:tc>
          <w:tcPr>
            <w:tcW w:w="2143" w:type="dxa"/>
          </w:tcPr>
          <w:p w:rsidR="005C186C" w:rsidRDefault="005C186C" w:rsidP="005C186C">
            <w:pPr>
              <w:rPr>
                <w:rFonts w:ascii="Calibri" w:eastAsia="Times New Roman" w:hAnsi="Calibri" w:cs="Times New Roman"/>
                <w:bCs/>
                <w:color w:val="FF0000"/>
              </w:rPr>
            </w:pPr>
            <w:r>
              <w:rPr>
                <w:rFonts w:ascii="Calibri" w:eastAsia="Times New Roman" w:hAnsi="Calibri" w:cs="Times New Roman"/>
                <w:bCs/>
                <w:color w:val="FF0000"/>
              </w:rPr>
              <w:t>3/3</w:t>
            </w:r>
          </w:p>
          <w:p w:rsidR="005C186C" w:rsidRPr="00C25E8E" w:rsidRDefault="005C186C" w:rsidP="005C186C">
            <w:pPr>
              <w:rPr>
                <w:rFonts w:ascii="Calibri" w:eastAsia="Times New Roman" w:hAnsi="Calibri" w:cs="Times New Roman"/>
                <w:bCs/>
                <w:color w:val="FF0000"/>
              </w:rPr>
            </w:pPr>
            <w:r w:rsidRPr="00C25E8E">
              <w:rPr>
                <w:rFonts w:ascii="Calibri" w:eastAsia="Times New Roman" w:hAnsi="Calibri" w:cs="Times New Roman"/>
                <w:bCs/>
                <w:color w:val="FF0000"/>
              </w:rPr>
              <w:t xml:space="preserve">Most 1099-R forms come with box 2a not populated to the taxpayer. We determined that a lot of our customer base were filling out what is on their hard copy and would leave 2a blank </w:t>
            </w:r>
            <w:r>
              <w:rPr>
                <w:rFonts w:ascii="Calibri" w:eastAsia="Times New Roman" w:hAnsi="Calibri" w:cs="Times New Roman"/>
                <w:bCs/>
                <w:color w:val="FF0000"/>
              </w:rPr>
              <w:t>(and not using the simplified method)</w:t>
            </w:r>
            <w:r w:rsidRPr="00C25E8E">
              <w:rPr>
                <w:rFonts w:ascii="Calibri" w:eastAsia="Times New Roman" w:hAnsi="Calibri" w:cs="Times New Roman"/>
                <w:bCs/>
                <w:color w:val="FF0000"/>
              </w:rPr>
              <w:t>- On side of caution, box 2a pre-fills from box 1 but can be edited (or choose to complete simplified worksheet).  We feel that this will create more quality return and prevent IRS notices</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eastAsia="Times New Roman" w:hAnsi="Calibri" w:cs="Times New Roman"/>
                <w:color w:val="000000"/>
              </w:rPr>
            </w:pPr>
            <w:r w:rsidRPr="00C25E8E">
              <w:rPr>
                <w:rFonts w:ascii="Calibri" w:eastAsia="Times New Roman" w:hAnsi="Calibri" w:cs="Times New Roman"/>
                <w:color w:val="000000"/>
              </w:rPr>
              <w:t>Schedule C</w:t>
            </w:r>
          </w:p>
        </w:tc>
        <w:tc>
          <w:tcPr>
            <w:tcW w:w="2033" w:type="dxa"/>
          </w:tcPr>
          <w:p w:rsidR="005C186C" w:rsidRPr="00F80A6E" w:rsidRDefault="005C186C" w:rsidP="005C186C">
            <w:pPr>
              <w:rPr>
                <w:rFonts w:ascii="Calibri" w:eastAsia="Times New Roman" w:hAnsi="Calibri" w:cs="Times New Roman"/>
                <w:color w:val="000000"/>
              </w:rPr>
            </w:pPr>
            <w:r w:rsidRPr="00F80A6E">
              <w:rPr>
                <w:rFonts w:ascii="Calibri" w:eastAsia="Times New Roman" w:hAnsi="Calibri" w:cs="Times New Roman"/>
                <w:color w:val="000000"/>
              </w:rPr>
              <w:t>The income menu did not include 1099-MISC.</w:t>
            </w:r>
          </w:p>
        </w:tc>
        <w:tc>
          <w:tcPr>
            <w:tcW w:w="4867" w:type="dxa"/>
          </w:tcPr>
          <w:p w:rsidR="005C186C" w:rsidRPr="00F80A6E" w:rsidRDefault="005C186C" w:rsidP="005C186C">
            <w:pPr>
              <w:rPr>
                <w:rFonts w:ascii="Calibri" w:eastAsia="Times New Roman" w:hAnsi="Calibri" w:cs="Times New Roman"/>
                <w:color w:val="000000"/>
              </w:rPr>
            </w:pPr>
            <w:r w:rsidRPr="00F80A6E">
              <w:rPr>
                <w:rFonts w:ascii="Calibri" w:eastAsia="Times New Roman" w:hAnsi="Calibri" w:cs="Times New Roman"/>
                <w:color w:val="000000"/>
              </w:rPr>
              <w:t xml:space="preserve">Had to leave Sch. C to add 1099-MISC income - the most common source of Sch. C income. We want to discourage preparers entering a 1099-MISC without doing a Sc. C. </w:t>
            </w:r>
          </w:p>
        </w:tc>
        <w:tc>
          <w:tcPr>
            <w:tcW w:w="3720" w:type="dxa"/>
          </w:tcPr>
          <w:p w:rsidR="005C186C" w:rsidRPr="00363EC1" w:rsidRDefault="005C186C" w:rsidP="005C186C">
            <w:pPr>
              <w:rPr>
                <w:rFonts w:ascii="Calibri" w:eastAsia="Times New Roman" w:hAnsi="Calibri" w:cs="Times New Roman"/>
                <w:b/>
                <w:bCs/>
              </w:rPr>
            </w:pPr>
          </w:p>
        </w:tc>
        <w:tc>
          <w:tcPr>
            <w:tcW w:w="2143" w:type="dxa"/>
          </w:tcPr>
          <w:p w:rsidR="005C186C" w:rsidRDefault="005C186C" w:rsidP="005C186C">
            <w:pPr>
              <w:rPr>
                <w:rFonts w:ascii="Calibri" w:eastAsia="Times New Roman" w:hAnsi="Calibri" w:cs="Times New Roman"/>
                <w:bCs/>
                <w:color w:val="FF0000"/>
              </w:rPr>
            </w:pPr>
            <w:r>
              <w:rPr>
                <w:rFonts w:ascii="Calibri" w:eastAsia="Times New Roman" w:hAnsi="Calibri" w:cs="Times New Roman"/>
                <w:bCs/>
                <w:color w:val="FF0000"/>
              </w:rPr>
              <w:t>3/3</w:t>
            </w:r>
          </w:p>
          <w:p w:rsidR="005C186C" w:rsidRPr="00C25E8E" w:rsidRDefault="005C186C" w:rsidP="005C186C">
            <w:pPr>
              <w:rPr>
                <w:rFonts w:ascii="Calibri" w:eastAsia="Times New Roman" w:hAnsi="Calibri" w:cs="Times New Roman"/>
                <w:bCs/>
                <w:color w:val="FF0000"/>
              </w:rPr>
            </w:pPr>
            <w:r w:rsidRPr="00C25E8E">
              <w:rPr>
                <w:rFonts w:ascii="Calibri" w:eastAsia="Times New Roman" w:hAnsi="Calibri" w:cs="Times New Roman"/>
                <w:bCs/>
                <w:color w:val="FF0000"/>
              </w:rPr>
              <w:t xml:space="preserve">TaxSlayer is designed for preparers to complete 1099-MISC first based on form received in the mail. After entering the necessary 1099-MISC, the program will prompt you to carry that income to </w:t>
            </w:r>
            <w:r w:rsidRPr="00C25E8E">
              <w:rPr>
                <w:rFonts w:ascii="Calibri" w:eastAsia="Times New Roman" w:hAnsi="Calibri" w:cs="Times New Roman"/>
                <w:bCs/>
                <w:color w:val="FF0000"/>
              </w:rPr>
              <w:lastRenderedPageBreak/>
              <w:t>the necessary Schedule based on what box (i.e. Box 7 will prompt you to create a Schedule C</w:t>
            </w:r>
            <w:r>
              <w:rPr>
                <w:rFonts w:ascii="Calibri" w:eastAsia="Times New Roman" w:hAnsi="Calibri" w:cs="Times New Roman"/>
                <w:bCs/>
                <w:color w:val="FF0000"/>
              </w:rPr>
              <w:t xml:space="preserve"> or add to existing Schedule C</w:t>
            </w:r>
            <w:r w:rsidRPr="00C25E8E">
              <w:rPr>
                <w:rFonts w:ascii="Calibri" w:eastAsia="Times New Roman" w:hAnsi="Calibri" w:cs="Times New Roman"/>
                <w:bCs/>
                <w:color w:val="FF0000"/>
              </w:rPr>
              <w:t xml:space="preserve">).  </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lastRenderedPageBreak/>
              <w:t>Starting the return</w:t>
            </w:r>
          </w:p>
        </w:tc>
        <w:tc>
          <w:tcPr>
            <w:tcW w:w="2033" w:type="dxa"/>
          </w:tcPr>
          <w:p w:rsidR="005C186C" w:rsidRPr="00F80A6E" w:rsidRDefault="005C186C" w:rsidP="005C186C"/>
        </w:tc>
        <w:tc>
          <w:tcPr>
            <w:tcW w:w="4867" w:type="dxa"/>
          </w:tcPr>
          <w:p w:rsidR="005C186C" w:rsidRPr="00454409" w:rsidRDefault="005C186C" w:rsidP="005C186C">
            <w:pPr>
              <w:rPr>
                <w:rFonts w:ascii="Calibri" w:hAnsi="Calibri"/>
                <w:color w:val="000000"/>
              </w:rPr>
            </w:pPr>
            <w:r>
              <w:rPr>
                <w:rFonts w:ascii="Calibri" w:hAnsi="Calibri"/>
                <w:color w:val="000000"/>
              </w:rPr>
              <w:t>Why does the 7216 message come up at the start of each return?</w:t>
            </w:r>
          </w:p>
        </w:tc>
        <w:tc>
          <w:tcPr>
            <w:tcW w:w="3720" w:type="dxa"/>
          </w:tcPr>
          <w:p w:rsidR="005C186C" w:rsidRPr="00363EC1" w:rsidRDefault="005C186C" w:rsidP="005C186C">
            <w:pPr>
              <w:rPr>
                <w:b/>
                <w:bCs/>
              </w:rPr>
            </w:pPr>
          </w:p>
        </w:tc>
        <w:tc>
          <w:tcPr>
            <w:tcW w:w="2143" w:type="dxa"/>
          </w:tcPr>
          <w:p w:rsidR="005C186C" w:rsidRDefault="005C186C" w:rsidP="005C186C">
            <w:pPr>
              <w:rPr>
                <w:bCs/>
                <w:color w:val="FF0000"/>
              </w:rPr>
            </w:pPr>
            <w:r>
              <w:rPr>
                <w:bCs/>
                <w:color w:val="FF0000"/>
              </w:rPr>
              <w:t>3/10 Updated (KM)</w:t>
            </w:r>
          </w:p>
          <w:p w:rsidR="005C186C" w:rsidRPr="00454409" w:rsidRDefault="005C186C" w:rsidP="005C186C">
            <w:pPr>
              <w:rPr>
                <w:rFonts w:ascii="Calibri" w:hAnsi="Calibri"/>
                <w:color w:val="000000"/>
              </w:rPr>
            </w:pPr>
            <w:r>
              <w:rPr>
                <w:bCs/>
                <w:color w:val="FF0000"/>
              </w:rPr>
              <w:t>TaxSlayer will review with IRS CORE team after 7216 consents are implemented in the application</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t>F1099R and W-2</w:t>
            </w:r>
          </w:p>
        </w:tc>
        <w:tc>
          <w:tcPr>
            <w:tcW w:w="2033" w:type="dxa"/>
          </w:tcPr>
          <w:p w:rsidR="005C186C" w:rsidRPr="00F80A6E" w:rsidRDefault="005C186C" w:rsidP="005C186C"/>
        </w:tc>
        <w:tc>
          <w:tcPr>
            <w:tcW w:w="4867" w:type="dxa"/>
          </w:tcPr>
          <w:p w:rsidR="005C186C" w:rsidRPr="001B6FA7" w:rsidRDefault="005C186C" w:rsidP="005C186C">
            <w:pPr>
              <w:rPr>
                <w:rFonts w:ascii="Calibri" w:hAnsi="Calibri"/>
                <w:color w:val="000000"/>
              </w:rPr>
            </w:pPr>
            <w:r>
              <w:rPr>
                <w:rFonts w:ascii="Calibri" w:hAnsi="Calibri"/>
                <w:color w:val="000000"/>
              </w:rPr>
              <w:t xml:space="preserve">Why are there the checkboxes for "IS this a standard 1099-R" </w:t>
            </w:r>
            <w:proofErr w:type="spellStart"/>
            <w:r>
              <w:rPr>
                <w:rFonts w:ascii="Calibri" w:hAnsi="Calibri"/>
                <w:color w:val="000000"/>
              </w:rPr>
              <w:t>etc</w:t>
            </w:r>
            <w:proofErr w:type="spellEnd"/>
            <w:r>
              <w:rPr>
                <w:rFonts w:ascii="Calibri" w:hAnsi="Calibri"/>
                <w:color w:val="000000"/>
              </w:rPr>
              <w:t xml:space="preserve"> at the top of the </w:t>
            </w:r>
            <w:del w:id="0" w:author="3nmcb" w:date="2016-03-10T13:32:00Z">
              <w:r w:rsidDel="00797FD8">
                <w:rPr>
                  <w:rFonts w:ascii="Calibri" w:hAnsi="Calibri"/>
                  <w:color w:val="000000"/>
                </w:rPr>
                <w:delText xml:space="preserve"> </w:delText>
              </w:r>
            </w:del>
            <w:r>
              <w:rPr>
                <w:rFonts w:ascii="Calibri" w:hAnsi="Calibri"/>
                <w:color w:val="000000"/>
              </w:rPr>
              <w:t xml:space="preserve">1099-R, W-2, </w:t>
            </w:r>
            <w:proofErr w:type="spellStart"/>
            <w:r>
              <w:rPr>
                <w:rFonts w:ascii="Calibri" w:hAnsi="Calibri"/>
                <w:color w:val="000000"/>
              </w:rPr>
              <w:t>etc</w:t>
            </w:r>
            <w:proofErr w:type="spellEnd"/>
            <w:r>
              <w:rPr>
                <w:rFonts w:ascii="Calibri" w:hAnsi="Calibri"/>
                <w:color w:val="000000"/>
              </w:rPr>
              <w:t>?</w:t>
            </w:r>
          </w:p>
        </w:tc>
        <w:tc>
          <w:tcPr>
            <w:tcW w:w="3720" w:type="dxa"/>
          </w:tcPr>
          <w:p w:rsidR="005C186C" w:rsidRPr="00363EC1" w:rsidRDefault="005C186C" w:rsidP="005C186C">
            <w:pPr>
              <w:rPr>
                <w:b/>
                <w:bCs/>
              </w:rPr>
            </w:pPr>
          </w:p>
        </w:tc>
        <w:tc>
          <w:tcPr>
            <w:tcW w:w="2143" w:type="dxa"/>
          </w:tcPr>
          <w:p w:rsidR="005C186C" w:rsidRDefault="005C186C" w:rsidP="005C186C">
            <w:pPr>
              <w:rPr>
                <w:rFonts w:ascii="Calibri" w:hAnsi="Calibri"/>
                <w:color w:val="FF0000"/>
              </w:rPr>
            </w:pPr>
            <w:r>
              <w:rPr>
                <w:rFonts w:ascii="Calibri" w:hAnsi="Calibri"/>
                <w:color w:val="FF0000"/>
              </w:rPr>
              <w:t>3/9</w:t>
            </w:r>
          </w:p>
          <w:p w:rsidR="005C186C" w:rsidRPr="001B6FA7" w:rsidRDefault="005C186C" w:rsidP="005C186C">
            <w:pPr>
              <w:rPr>
                <w:rFonts w:ascii="Calibri" w:hAnsi="Calibri"/>
                <w:color w:val="000000"/>
              </w:rPr>
            </w:pPr>
            <w:r w:rsidRPr="00363EC1">
              <w:rPr>
                <w:rFonts w:ascii="Calibri" w:hAnsi="Calibri"/>
                <w:color w:val="FF0000"/>
              </w:rPr>
              <w:t>Defaults to Standard but if someone receives a corrected (W-2C) or substitute W-2 (Form 4852), additional information may be needed for the IRS and our program has the necessary prompt when continuing from that screen.</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t>Form 1099-R</w:t>
            </w:r>
          </w:p>
          <w:p w:rsidR="005C186C" w:rsidRPr="00F80A6E" w:rsidRDefault="005C186C" w:rsidP="005C186C"/>
        </w:tc>
        <w:tc>
          <w:tcPr>
            <w:tcW w:w="2033" w:type="dxa"/>
          </w:tcPr>
          <w:p w:rsidR="005C186C" w:rsidRPr="00F80A6E" w:rsidRDefault="005C186C" w:rsidP="005C186C"/>
        </w:tc>
        <w:tc>
          <w:tcPr>
            <w:tcW w:w="4867" w:type="dxa"/>
          </w:tcPr>
          <w:p w:rsidR="005C186C" w:rsidRPr="001B6FA7" w:rsidRDefault="005C186C" w:rsidP="005C186C">
            <w:pPr>
              <w:rPr>
                <w:rFonts w:ascii="Calibri" w:hAnsi="Calibri"/>
                <w:color w:val="000000"/>
              </w:rPr>
            </w:pPr>
            <w:r>
              <w:rPr>
                <w:rFonts w:ascii="Calibri" w:hAnsi="Calibri"/>
                <w:color w:val="000000"/>
              </w:rPr>
              <w:t>After you do the Simplified Method worksheet, the new calculated taxable amount appears in Box 2 of the 1099-R.  This form is transmitted to IRS -- doesn't it have to identical to the paper form?</w:t>
            </w:r>
          </w:p>
        </w:tc>
        <w:tc>
          <w:tcPr>
            <w:tcW w:w="3720" w:type="dxa"/>
          </w:tcPr>
          <w:p w:rsidR="005C186C" w:rsidRPr="00363EC1" w:rsidRDefault="005C186C" w:rsidP="005C186C">
            <w:pPr>
              <w:rPr>
                <w:b/>
                <w:bCs/>
              </w:rPr>
            </w:pPr>
          </w:p>
        </w:tc>
        <w:tc>
          <w:tcPr>
            <w:tcW w:w="2143" w:type="dxa"/>
          </w:tcPr>
          <w:p w:rsidR="005C186C" w:rsidRDefault="005C186C" w:rsidP="005C186C">
            <w:pPr>
              <w:rPr>
                <w:rFonts w:ascii="Calibri" w:hAnsi="Calibri"/>
                <w:color w:val="FF0000"/>
              </w:rPr>
            </w:pPr>
            <w:r>
              <w:rPr>
                <w:rFonts w:ascii="Calibri" w:hAnsi="Calibri"/>
                <w:color w:val="FF0000"/>
              </w:rPr>
              <w:t>3/9</w:t>
            </w:r>
          </w:p>
          <w:p w:rsidR="005C186C" w:rsidRPr="00363EC1" w:rsidRDefault="005C186C" w:rsidP="005C186C">
            <w:pPr>
              <w:rPr>
                <w:rFonts w:ascii="Calibri" w:hAnsi="Calibri"/>
                <w:color w:val="FF0000"/>
              </w:rPr>
            </w:pPr>
            <w:r w:rsidRPr="00363EC1">
              <w:rPr>
                <w:rFonts w:ascii="Calibri" w:hAnsi="Calibri"/>
                <w:color w:val="FF0000"/>
              </w:rPr>
              <w:t xml:space="preserve">Most paper </w:t>
            </w:r>
            <w:proofErr w:type="gramStart"/>
            <w:r w:rsidRPr="00363EC1">
              <w:rPr>
                <w:rFonts w:ascii="Calibri" w:hAnsi="Calibri"/>
                <w:color w:val="FF0000"/>
              </w:rPr>
              <w:t>1099-R’s</w:t>
            </w:r>
            <w:proofErr w:type="gramEnd"/>
            <w:r w:rsidRPr="00363EC1">
              <w:rPr>
                <w:rFonts w:ascii="Calibri" w:hAnsi="Calibri"/>
                <w:color w:val="FF0000"/>
              </w:rPr>
              <w:t xml:space="preserve"> don't have box 2a filled out requiring the taxpayer to determine taxable amount from gross </w:t>
            </w:r>
            <w:r w:rsidRPr="00363EC1">
              <w:rPr>
                <w:rFonts w:ascii="Calibri" w:hAnsi="Calibri"/>
                <w:color w:val="FF0000"/>
              </w:rPr>
              <w:lastRenderedPageBreak/>
              <w:t>distribution. If most taxpayers completed the 1099-R based on their hard copies,</w:t>
            </w:r>
            <w:r>
              <w:rPr>
                <w:rFonts w:ascii="Calibri" w:hAnsi="Calibri"/>
                <w:color w:val="FF0000"/>
              </w:rPr>
              <w:t xml:space="preserve"> they may</w:t>
            </w:r>
            <w:r w:rsidRPr="00363EC1">
              <w:rPr>
                <w:rFonts w:ascii="Calibri" w:hAnsi="Calibri"/>
                <w:color w:val="FF0000"/>
              </w:rPr>
              <w:t xml:space="preserve"> leave box 2a blank resulting in a</w:t>
            </w:r>
            <w:r>
              <w:rPr>
                <w:rFonts w:ascii="Calibri" w:hAnsi="Calibri"/>
                <w:color w:val="FF0000"/>
              </w:rPr>
              <w:t xml:space="preserve"> possible</w:t>
            </w:r>
            <w:r w:rsidRPr="00363EC1">
              <w:rPr>
                <w:rFonts w:ascii="Calibri" w:hAnsi="Calibri"/>
                <w:color w:val="FF0000"/>
              </w:rPr>
              <w:t xml:space="preserve"> audit of not reporting taxable retirement income</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proofErr w:type="spellStart"/>
            <w:r w:rsidRPr="00C25E8E">
              <w:rPr>
                <w:rFonts w:ascii="Calibri" w:hAnsi="Calibri"/>
                <w:color w:val="000000"/>
              </w:rPr>
              <w:lastRenderedPageBreak/>
              <w:t>Sch</w:t>
            </w:r>
            <w:proofErr w:type="spellEnd"/>
            <w:r w:rsidRPr="00C25E8E">
              <w:rPr>
                <w:rFonts w:ascii="Calibri" w:hAnsi="Calibri"/>
                <w:color w:val="000000"/>
              </w:rPr>
              <w:t xml:space="preserve"> D</w:t>
            </w:r>
          </w:p>
          <w:p w:rsidR="005C186C" w:rsidRPr="00F80A6E" w:rsidRDefault="005C186C" w:rsidP="005C186C"/>
        </w:tc>
        <w:tc>
          <w:tcPr>
            <w:tcW w:w="2033" w:type="dxa"/>
          </w:tcPr>
          <w:p w:rsidR="005C186C" w:rsidRPr="00F80A6E" w:rsidRDefault="005C186C" w:rsidP="005C186C"/>
        </w:tc>
        <w:tc>
          <w:tcPr>
            <w:tcW w:w="4867" w:type="dxa"/>
          </w:tcPr>
          <w:p w:rsidR="005C186C" w:rsidRPr="001B6FA7" w:rsidRDefault="005C186C" w:rsidP="005C186C">
            <w:pPr>
              <w:rPr>
                <w:rFonts w:ascii="Calibri" w:hAnsi="Calibri"/>
                <w:color w:val="000000"/>
              </w:rPr>
            </w:pPr>
            <w:r>
              <w:rPr>
                <w:rFonts w:ascii="Calibri" w:hAnsi="Calibri"/>
                <w:color w:val="000000"/>
              </w:rPr>
              <w:t>I don't like that you have a separate screen for every entry, instead of being able to enter them all at once.</w:t>
            </w:r>
          </w:p>
        </w:tc>
        <w:tc>
          <w:tcPr>
            <w:tcW w:w="3720" w:type="dxa"/>
          </w:tcPr>
          <w:p w:rsidR="005C186C" w:rsidRPr="00363EC1" w:rsidRDefault="005C186C" w:rsidP="005C186C">
            <w:pPr>
              <w:rPr>
                <w:b/>
                <w:bCs/>
              </w:rPr>
            </w:pPr>
          </w:p>
        </w:tc>
        <w:tc>
          <w:tcPr>
            <w:tcW w:w="2143" w:type="dxa"/>
          </w:tcPr>
          <w:p w:rsidR="005C186C" w:rsidRDefault="005C186C" w:rsidP="005C186C">
            <w:pPr>
              <w:rPr>
                <w:bCs/>
                <w:color w:val="FF0000"/>
              </w:rPr>
            </w:pPr>
            <w:r>
              <w:rPr>
                <w:bCs/>
                <w:color w:val="FF0000"/>
              </w:rPr>
              <w:t>3/9</w:t>
            </w:r>
          </w:p>
          <w:p w:rsidR="005C186C" w:rsidRPr="00363EC1" w:rsidRDefault="005C186C" w:rsidP="005C186C">
            <w:pPr>
              <w:rPr>
                <w:bCs/>
                <w:color w:val="FF0000"/>
              </w:rPr>
            </w:pPr>
            <w:r w:rsidRPr="00363EC1">
              <w:rPr>
                <w:bCs/>
                <w:color w:val="FF0000"/>
              </w:rPr>
              <w:t>Sale of stock from the same company can be totaled and entered as one entry (ST lumped together and LT lumped together)</w:t>
            </w:r>
            <w:r>
              <w:rPr>
                <w:bCs/>
                <w:color w:val="FF0000"/>
              </w:rPr>
              <w:t xml:space="preserve"> if also sold on the same date</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t>Form 8880, Saver's Credit</w:t>
            </w:r>
          </w:p>
          <w:p w:rsidR="005C186C" w:rsidRPr="00F80A6E" w:rsidRDefault="005C186C" w:rsidP="005C186C"/>
        </w:tc>
        <w:tc>
          <w:tcPr>
            <w:tcW w:w="2033" w:type="dxa"/>
          </w:tcPr>
          <w:p w:rsidR="005C186C" w:rsidRPr="00F80A6E" w:rsidRDefault="005C186C" w:rsidP="005C186C"/>
        </w:tc>
        <w:tc>
          <w:tcPr>
            <w:tcW w:w="4867" w:type="dxa"/>
          </w:tcPr>
          <w:p w:rsidR="005C186C" w:rsidRDefault="005C186C" w:rsidP="005C186C">
            <w:pPr>
              <w:rPr>
                <w:rFonts w:ascii="Calibri" w:hAnsi="Calibri"/>
                <w:color w:val="000000"/>
              </w:rPr>
            </w:pPr>
            <w:r>
              <w:rPr>
                <w:rFonts w:ascii="Calibri" w:hAnsi="Calibri"/>
                <w:color w:val="000000"/>
              </w:rPr>
              <w:t>The software allows this credit, but never asks me if I have taken a distribution in the two prior years (line 4 of F8880.)  If I have taken money from a retirement account in the previous 2 year, it will reduce the amount of this year's contributions eligible for the credit.</w:t>
            </w:r>
          </w:p>
          <w:p w:rsidR="005C186C" w:rsidRPr="00F80A6E" w:rsidRDefault="005C186C" w:rsidP="005C186C"/>
        </w:tc>
        <w:tc>
          <w:tcPr>
            <w:tcW w:w="3720" w:type="dxa"/>
          </w:tcPr>
          <w:p w:rsidR="005C186C" w:rsidRPr="00363EC1" w:rsidRDefault="005C186C" w:rsidP="005C186C">
            <w:pPr>
              <w:rPr>
                <w:b/>
                <w:bCs/>
              </w:rPr>
            </w:pPr>
          </w:p>
        </w:tc>
        <w:tc>
          <w:tcPr>
            <w:tcW w:w="2143" w:type="dxa"/>
          </w:tcPr>
          <w:p w:rsidR="005C186C" w:rsidRDefault="005C186C" w:rsidP="005C186C">
            <w:pPr>
              <w:rPr>
                <w:rFonts w:ascii="Calibri" w:hAnsi="Calibri"/>
                <w:color w:val="FF0000"/>
              </w:rPr>
            </w:pPr>
            <w:r>
              <w:rPr>
                <w:rFonts w:ascii="Calibri" w:hAnsi="Calibri"/>
                <w:color w:val="FF0000"/>
              </w:rPr>
              <w:t>3/9</w:t>
            </w:r>
          </w:p>
          <w:p w:rsidR="005C186C" w:rsidRPr="00727079" w:rsidRDefault="005C186C" w:rsidP="005C186C">
            <w:pPr>
              <w:rPr>
                <w:rFonts w:ascii="Calibri" w:hAnsi="Calibri"/>
                <w:color w:val="FF0000"/>
              </w:rPr>
            </w:pPr>
            <w:r w:rsidRPr="00727079">
              <w:rPr>
                <w:rFonts w:ascii="Calibri" w:hAnsi="Calibri"/>
                <w:color w:val="FF0000"/>
              </w:rPr>
              <w:t>Line 4 is covered by the first two questions inside the 8880 menu - May just need a verbiage update to better understand</w:t>
            </w:r>
          </w:p>
          <w:p w:rsidR="005C186C" w:rsidRPr="00F80A6E" w:rsidRDefault="005C186C" w:rsidP="005C186C">
            <w:pPr>
              <w:rPr>
                <w:b/>
                <w:bCs/>
              </w:rPr>
            </w:pPr>
          </w:p>
        </w:tc>
      </w:tr>
      <w:tr w:rsidR="005C186C" w:rsidRPr="00363EC1" w:rsidTr="008617FE">
        <w:trPr>
          <w:trHeight w:val="679"/>
        </w:trPr>
        <w:tc>
          <w:tcPr>
            <w:tcW w:w="1890" w:type="dxa"/>
            <w:shd w:val="clear" w:color="auto" w:fill="A8D08D" w:themeFill="accent6" w:themeFillTint="99"/>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t>Sch</w:t>
            </w:r>
            <w:r>
              <w:rPr>
                <w:rFonts w:ascii="Calibri" w:hAnsi="Calibri"/>
                <w:color w:val="000000"/>
              </w:rPr>
              <w:t>edule</w:t>
            </w:r>
            <w:r w:rsidRPr="00C25E8E">
              <w:rPr>
                <w:rFonts w:ascii="Calibri" w:hAnsi="Calibri"/>
                <w:color w:val="000000"/>
              </w:rPr>
              <w:t xml:space="preserve"> E</w:t>
            </w:r>
          </w:p>
          <w:p w:rsidR="005C186C" w:rsidRPr="00F80A6E" w:rsidRDefault="005C186C" w:rsidP="005C186C"/>
        </w:tc>
        <w:tc>
          <w:tcPr>
            <w:tcW w:w="2033" w:type="dxa"/>
            <w:shd w:val="clear" w:color="auto" w:fill="A8D08D" w:themeFill="accent6" w:themeFillTint="99"/>
          </w:tcPr>
          <w:p w:rsidR="005C186C" w:rsidRPr="00F80A6E" w:rsidRDefault="005C186C" w:rsidP="005C186C"/>
        </w:tc>
        <w:tc>
          <w:tcPr>
            <w:tcW w:w="4867" w:type="dxa"/>
            <w:shd w:val="clear" w:color="auto" w:fill="A8D08D" w:themeFill="accent6" w:themeFillTint="99"/>
          </w:tcPr>
          <w:p w:rsidR="005C186C" w:rsidRDefault="005C186C" w:rsidP="005C186C">
            <w:pPr>
              <w:rPr>
                <w:rFonts w:ascii="Calibri" w:hAnsi="Calibri"/>
                <w:color w:val="000000"/>
              </w:rPr>
            </w:pPr>
            <w:r>
              <w:rPr>
                <w:rFonts w:ascii="Calibri" w:hAnsi="Calibri"/>
                <w:color w:val="000000"/>
              </w:rPr>
              <w:t xml:space="preserve">Domestic Military VITA is trained to do residential rental, but they're not trained on depreciation.  Currently, we just have them use a scratch pad to enter the depreciation figure provided by the taxpayer.  TaxSlayer doesn't have the scratch pads -- how can we just enter depreciation, instead of having to fill out all the depreciation info?  There's </w:t>
            </w:r>
            <w:r>
              <w:rPr>
                <w:rFonts w:ascii="Calibri" w:hAnsi="Calibri"/>
                <w:color w:val="000000"/>
              </w:rPr>
              <w:lastRenderedPageBreak/>
              <w:t xml:space="preserve">an "additional expenses" block where it could go, but that seems misleading. </w:t>
            </w:r>
          </w:p>
          <w:p w:rsidR="005C186C" w:rsidRPr="00F80A6E" w:rsidRDefault="005C186C" w:rsidP="005C186C"/>
        </w:tc>
        <w:tc>
          <w:tcPr>
            <w:tcW w:w="3720" w:type="dxa"/>
            <w:shd w:val="clear" w:color="auto" w:fill="A8D08D" w:themeFill="accent6" w:themeFillTint="99"/>
          </w:tcPr>
          <w:p w:rsidR="005C186C" w:rsidRPr="00363EC1" w:rsidRDefault="005C186C" w:rsidP="005C186C">
            <w:pPr>
              <w:rPr>
                <w:b/>
                <w:bCs/>
              </w:rPr>
            </w:pPr>
          </w:p>
        </w:tc>
        <w:tc>
          <w:tcPr>
            <w:tcW w:w="2143" w:type="dxa"/>
            <w:shd w:val="clear" w:color="auto" w:fill="A8D08D" w:themeFill="accent6" w:themeFillTint="99"/>
          </w:tcPr>
          <w:p w:rsidR="005C186C" w:rsidRDefault="005C186C" w:rsidP="005C186C">
            <w:pPr>
              <w:rPr>
                <w:rFonts w:ascii="Calibri" w:hAnsi="Calibri"/>
                <w:color w:val="FF0000"/>
              </w:rPr>
            </w:pPr>
            <w:r>
              <w:rPr>
                <w:rFonts w:ascii="Calibri" w:hAnsi="Calibri"/>
                <w:color w:val="FF0000"/>
              </w:rPr>
              <w:t>3/9</w:t>
            </w:r>
          </w:p>
          <w:p w:rsidR="005C186C" w:rsidRDefault="005C186C" w:rsidP="005C186C">
            <w:pPr>
              <w:rPr>
                <w:rFonts w:ascii="Calibri" w:hAnsi="Calibri"/>
                <w:color w:val="FF0000"/>
              </w:rPr>
            </w:pPr>
            <w:r>
              <w:rPr>
                <w:rFonts w:ascii="Calibri" w:hAnsi="Calibri"/>
                <w:color w:val="FF0000"/>
              </w:rPr>
              <w:t>We will see if a direct entry can be implemented</w:t>
            </w:r>
          </w:p>
          <w:p w:rsidR="005C186C" w:rsidRDefault="005C186C" w:rsidP="005C186C">
            <w:pPr>
              <w:rPr>
                <w:rFonts w:ascii="Calibri" w:hAnsi="Calibri"/>
                <w:color w:val="FF0000"/>
              </w:rPr>
            </w:pPr>
          </w:p>
          <w:p w:rsidR="005C186C" w:rsidRDefault="005C186C" w:rsidP="005C186C">
            <w:pPr>
              <w:rPr>
                <w:rFonts w:ascii="Calibri" w:hAnsi="Calibri"/>
                <w:color w:val="FF0000"/>
              </w:rPr>
            </w:pPr>
            <w:r>
              <w:rPr>
                <w:rFonts w:ascii="Calibri" w:hAnsi="Calibri"/>
                <w:color w:val="FF0000"/>
              </w:rPr>
              <w:t>5/11</w:t>
            </w:r>
          </w:p>
          <w:p w:rsidR="005C186C" w:rsidRPr="00727079" w:rsidRDefault="005C186C" w:rsidP="005C186C">
            <w:pPr>
              <w:rPr>
                <w:rFonts w:ascii="Calibri" w:hAnsi="Calibri"/>
                <w:color w:val="FF0000"/>
              </w:rPr>
            </w:pPr>
            <w:r>
              <w:rPr>
                <w:rFonts w:ascii="Calibri" w:hAnsi="Calibri"/>
                <w:color w:val="FF0000"/>
              </w:rPr>
              <w:t xml:space="preserve">Direct entry added </w:t>
            </w:r>
            <w:r>
              <w:rPr>
                <w:rFonts w:ascii="Calibri" w:hAnsi="Calibri"/>
                <w:color w:val="FF0000"/>
              </w:rPr>
              <w:lastRenderedPageBreak/>
              <w:t xml:space="preserve">to expenses menu within </w:t>
            </w:r>
            <w:proofErr w:type="spellStart"/>
            <w:r>
              <w:rPr>
                <w:rFonts w:ascii="Calibri" w:hAnsi="Calibri"/>
                <w:color w:val="FF0000"/>
              </w:rPr>
              <w:t>Sch</w:t>
            </w:r>
            <w:proofErr w:type="spellEnd"/>
            <w:r>
              <w:rPr>
                <w:rFonts w:ascii="Calibri" w:hAnsi="Calibri"/>
                <w:color w:val="FF0000"/>
              </w:rPr>
              <w:t xml:space="preserve"> E</w:t>
            </w:r>
          </w:p>
          <w:p w:rsidR="005C186C" w:rsidRPr="00F80A6E" w:rsidRDefault="005C186C" w:rsidP="005C186C">
            <w:pPr>
              <w:rPr>
                <w:b/>
                <w:bCs/>
              </w:rPr>
            </w:pP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lastRenderedPageBreak/>
              <w:t>Credit Section</w:t>
            </w:r>
          </w:p>
          <w:p w:rsidR="005C186C" w:rsidRPr="00F80A6E" w:rsidRDefault="005C186C" w:rsidP="005C186C"/>
        </w:tc>
        <w:tc>
          <w:tcPr>
            <w:tcW w:w="2033" w:type="dxa"/>
          </w:tcPr>
          <w:p w:rsidR="005C186C" w:rsidRPr="00F80A6E" w:rsidRDefault="005C186C" w:rsidP="005C186C">
            <w:r>
              <w:rPr>
                <w:rFonts w:ascii="Calibri" w:hAnsi="Calibri"/>
                <w:color w:val="000000"/>
              </w:rPr>
              <w:t>Credit Child tax credit not listed in the credit section.</w:t>
            </w:r>
          </w:p>
        </w:tc>
        <w:tc>
          <w:tcPr>
            <w:tcW w:w="4867" w:type="dxa"/>
          </w:tcPr>
          <w:p w:rsidR="005C186C" w:rsidRDefault="005C186C" w:rsidP="005C186C">
            <w:pPr>
              <w:rPr>
                <w:rFonts w:ascii="Calibri" w:hAnsi="Calibri"/>
                <w:color w:val="000000"/>
              </w:rPr>
            </w:pPr>
            <w:r>
              <w:rPr>
                <w:rFonts w:ascii="Calibri" w:hAnsi="Calibri"/>
                <w:color w:val="000000"/>
              </w:rPr>
              <w:t>Sometimes need to make entries for children with ITINs?</w:t>
            </w:r>
          </w:p>
          <w:p w:rsidR="005C186C" w:rsidRPr="00F80A6E" w:rsidRDefault="005C186C" w:rsidP="005C186C"/>
        </w:tc>
        <w:tc>
          <w:tcPr>
            <w:tcW w:w="3720" w:type="dxa"/>
          </w:tcPr>
          <w:p w:rsidR="005C186C" w:rsidRPr="00363EC1" w:rsidRDefault="005C186C" w:rsidP="005C186C">
            <w:pPr>
              <w:rPr>
                <w:b/>
                <w:bCs/>
              </w:rPr>
            </w:pPr>
          </w:p>
        </w:tc>
        <w:tc>
          <w:tcPr>
            <w:tcW w:w="2143" w:type="dxa"/>
          </w:tcPr>
          <w:p w:rsidR="005C186C" w:rsidRDefault="005C186C" w:rsidP="005C186C">
            <w:pPr>
              <w:rPr>
                <w:rFonts w:ascii="Calibri" w:hAnsi="Calibri"/>
                <w:color w:val="FF0000"/>
              </w:rPr>
            </w:pPr>
            <w:r>
              <w:rPr>
                <w:rFonts w:ascii="Calibri" w:hAnsi="Calibri"/>
                <w:color w:val="FF0000"/>
              </w:rPr>
              <w:t>3/10</w:t>
            </w:r>
          </w:p>
          <w:p w:rsidR="005C186C" w:rsidRPr="00727079" w:rsidRDefault="005C186C" w:rsidP="005C186C">
            <w:pPr>
              <w:rPr>
                <w:rFonts w:ascii="Calibri" w:hAnsi="Calibri"/>
                <w:color w:val="FF0000"/>
              </w:rPr>
            </w:pPr>
            <w:r w:rsidRPr="00727079">
              <w:rPr>
                <w:rFonts w:ascii="Calibri" w:hAnsi="Calibri"/>
                <w:color w:val="FF0000"/>
              </w:rPr>
              <w:t>Automatic calc</w:t>
            </w:r>
            <w:r>
              <w:rPr>
                <w:rFonts w:ascii="Calibri" w:hAnsi="Calibri"/>
                <w:color w:val="FF0000"/>
              </w:rPr>
              <w:t>ulations</w:t>
            </w:r>
            <w:r w:rsidRPr="00727079">
              <w:rPr>
                <w:rFonts w:ascii="Calibri" w:hAnsi="Calibri"/>
                <w:color w:val="FF0000"/>
              </w:rPr>
              <w:t xml:space="preserve"> based on return entries</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t>Summary/Print - EITC</w:t>
            </w:r>
          </w:p>
          <w:p w:rsidR="005C186C" w:rsidRPr="00F80A6E" w:rsidRDefault="005C186C" w:rsidP="005C186C"/>
        </w:tc>
        <w:tc>
          <w:tcPr>
            <w:tcW w:w="2033" w:type="dxa"/>
          </w:tcPr>
          <w:p w:rsidR="005C186C" w:rsidRDefault="005C186C" w:rsidP="005C186C">
            <w:pPr>
              <w:rPr>
                <w:rFonts w:ascii="Calibri" w:hAnsi="Calibri"/>
                <w:color w:val="000000"/>
              </w:rPr>
            </w:pPr>
            <w:r>
              <w:rPr>
                <w:rFonts w:ascii="Calibri" w:hAnsi="Calibri"/>
                <w:color w:val="000000"/>
              </w:rPr>
              <w:t>The "Why is there no EITC?" section is incomplete.</w:t>
            </w:r>
          </w:p>
          <w:p w:rsidR="005C186C" w:rsidRPr="00F80A6E" w:rsidRDefault="005C186C" w:rsidP="005C186C"/>
        </w:tc>
        <w:tc>
          <w:tcPr>
            <w:tcW w:w="4867" w:type="dxa"/>
          </w:tcPr>
          <w:p w:rsidR="005C186C" w:rsidRDefault="005C186C" w:rsidP="005C186C">
            <w:pPr>
              <w:rPr>
                <w:rFonts w:ascii="Calibri" w:hAnsi="Calibri"/>
                <w:color w:val="000000"/>
              </w:rPr>
            </w:pPr>
            <w:r>
              <w:rPr>
                <w:rFonts w:ascii="Calibri" w:hAnsi="Calibri"/>
                <w:color w:val="000000"/>
              </w:rPr>
              <w:t xml:space="preserve">It omits two of the most obvious reasons: No earned income and an ITIN. If the software is going to take on this task, it should do it completely and not mislead the preparer. </w:t>
            </w:r>
          </w:p>
          <w:p w:rsidR="005C186C" w:rsidRPr="00F80A6E" w:rsidRDefault="005C186C" w:rsidP="005C186C"/>
        </w:tc>
        <w:tc>
          <w:tcPr>
            <w:tcW w:w="3720" w:type="dxa"/>
          </w:tcPr>
          <w:p w:rsidR="005C186C" w:rsidRPr="00363EC1" w:rsidRDefault="005C186C" w:rsidP="005C186C">
            <w:pPr>
              <w:rPr>
                <w:b/>
                <w:bCs/>
              </w:rPr>
            </w:pPr>
          </w:p>
        </w:tc>
        <w:tc>
          <w:tcPr>
            <w:tcW w:w="2143" w:type="dxa"/>
          </w:tcPr>
          <w:p w:rsidR="005C186C" w:rsidRDefault="005C186C" w:rsidP="005C186C">
            <w:pPr>
              <w:rPr>
                <w:bCs/>
                <w:color w:val="FF0000"/>
              </w:rPr>
            </w:pPr>
            <w:r>
              <w:rPr>
                <w:bCs/>
                <w:color w:val="FF0000"/>
              </w:rPr>
              <w:t>3/10</w:t>
            </w:r>
          </w:p>
          <w:p w:rsidR="005C186C" w:rsidRPr="00FB6EEA" w:rsidRDefault="005C186C" w:rsidP="005C186C">
            <w:pPr>
              <w:rPr>
                <w:bCs/>
                <w:color w:val="FF0000"/>
              </w:rPr>
            </w:pPr>
            <w:r w:rsidRPr="00FB6EEA">
              <w:rPr>
                <w:bCs/>
                <w:color w:val="FF0000"/>
              </w:rPr>
              <w:t>The answers displayed are return specific based on entries</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t>Misc</w:t>
            </w:r>
            <w:r>
              <w:rPr>
                <w:rFonts w:ascii="Calibri" w:hAnsi="Calibri"/>
                <w:color w:val="000000"/>
              </w:rPr>
              <w:t>.</w:t>
            </w:r>
            <w:r w:rsidRPr="00C25E8E">
              <w:rPr>
                <w:rFonts w:ascii="Calibri" w:hAnsi="Calibri"/>
                <w:color w:val="000000"/>
              </w:rPr>
              <w:t xml:space="preserve"> Forms</w:t>
            </w:r>
          </w:p>
          <w:p w:rsidR="005C186C" w:rsidRPr="00F80A6E" w:rsidRDefault="005C186C" w:rsidP="005C186C"/>
        </w:tc>
        <w:tc>
          <w:tcPr>
            <w:tcW w:w="2033" w:type="dxa"/>
          </w:tcPr>
          <w:p w:rsidR="005C186C" w:rsidRPr="00F80A6E" w:rsidRDefault="005C186C" w:rsidP="005C186C"/>
        </w:tc>
        <w:tc>
          <w:tcPr>
            <w:tcW w:w="4867" w:type="dxa"/>
          </w:tcPr>
          <w:p w:rsidR="005C186C" w:rsidRDefault="005C186C" w:rsidP="005C186C">
            <w:pPr>
              <w:rPr>
                <w:rFonts w:ascii="Calibri" w:hAnsi="Calibri"/>
                <w:color w:val="000000"/>
              </w:rPr>
            </w:pPr>
            <w:r>
              <w:rPr>
                <w:rFonts w:ascii="Calibri" w:hAnsi="Calibri"/>
                <w:color w:val="000000"/>
              </w:rPr>
              <w:t>Where to enter ID theft PIN for dependents?</w:t>
            </w:r>
          </w:p>
          <w:p w:rsidR="005C186C" w:rsidRPr="00F80A6E" w:rsidRDefault="005C186C" w:rsidP="005C186C"/>
        </w:tc>
        <w:tc>
          <w:tcPr>
            <w:tcW w:w="3720" w:type="dxa"/>
          </w:tcPr>
          <w:p w:rsidR="005C186C" w:rsidRPr="00363EC1" w:rsidRDefault="005C186C" w:rsidP="005C186C">
            <w:pPr>
              <w:rPr>
                <w:b/>
                <w:bCs/>
              </w:rPr>
            </w:pPr>
          </w:p>
        </w:tc>
        <w:tc>
          <w:tcPr>
            <w:tcW w:w="2143" w:type="dxa"/>
          </w:tcPr>
          <w:p w:rsidR="005C186C" w:rsidRDefault="005C186C" w:rsidP="005C186C">
            <w:pPr>
              <w:rPr>
                <w:bCs/>
                <w:color w:val="FF0000"/>
              </w:rPr>
            </w:pPr>
            <w:r>
              <w:rPr>
                <w:bCs/>
                <w:color w:val="FF0000"/>
              </w:rPr>
              <w:t>3/10</w:t>
            </w:r>
          </w:p>
          <w:p w:rsidR="005C186C" w:rsidRPr="00727079" w:rsidRDefault="005C186C" w:rsidP="005C186C">
            <w:pPr>
              <w:rPr>
                <w:bCs/>
                <w:color w:val="FF0000"/>
              </w:rPr>
            </w:pPr>
            <w:r w:rsidRPr="00727079">
              <w:rPr>
                <w:bCs/>
                <w:color w:val="FF0000"/>
              </w:rPr>
              <w:t>Within Misc. Forms if a dependent is listed on the return</w:t>
            </w:r>
          </w:p>
        </w:tc>
      </w:tr>
      <w:tr w:rsidR="005C186C" w:rsidRPr="00363EC1" w:rsidTr="008617FE">
        <w:trPr>
          <w:trHeight w:val="679"/>
        </w:trPr>
        <w:tc>
          <w:tcPr>
            <w:tcW w:w="1890" w:type="dxa"/>
            <w:shd w:val="clear" w:color="auto" w:fill="A8D08D" w:themeFill="accent6" w:themeFillTint="99"/>
          </w:tcPr>
          <w:p w:rsidR="005C186C" w:rsidRPr="00C25E8E" w:rsidRDefault="005C186C" w:rsidP="005C186C">
            <w:pPr>
              <w:pStyle w:val="ListParagraph"/>
              <w:numPr>
                <w:ilvl w:val="0"/>
                <w:numId w:val="1"/>
              </w:numPr>
              <w:rPr>
                <w:rFonts w:ascii="Calibri" w:hAnsi="Calibri"/>
                <w:color w:val="000000"/>
              </w:rPr>
            </w:pPr>
          </w:p>
        </w:tc>
        <w:tc>
          <w:tcPr>
            <w:tcW w:w="2033" w:type="dxa"/>
            <w:shd w:val="clear" w:color="auto" w:fill="A8D08D" w:themeFill="accent6" w:themeFillTint="99"/>
          </w:tcPr>
          <w:p w:rsidR="005C186C" w:rsidRPr="00F80A6E" w:rsidRDefault="005C186C" w:rsidP="005C186C">
            <w:r>
              <w:t>Form Entry</w:t>
            </w:r>
          </w:p>
        </w:tc>
        <w:tc>
          <w:tcPr>
            <w:tcW w:w="4867" w:type="dxa"/>
            <w:shd w:val="clear" w:color="auto" w:fill="A8D08D" w:themeFill="accent6" w:themeFillTint="99"/>
          </w:tcPr>
          <w:p w:rsidR="005C186C" w:rsidRPr="00F80A6E" w:rsidRDefault="005C186C" w:rsidP="005C186C">
            <w:r>
              <w:t>There needs to be an easier way to see specific tax forms as they are prepared to ensure data is properly captured and flowing through to the correct places.  It appears preparers may have to wait until the entire return is completed to see all the forms filled out.  By then, preparers may have forgotten what issues they needed to check (to ensure that data was properly captured and flows through correctly).</w:t>
            </w:r>
          </w:p>
        </w:tc>
        <w:tc>
          <w:tcPr>
            <w:tcW w:w="3720" w:type="dxa"/>
            <w:shd w:val="clear" w:color="auto" w:fill="A8D08D" w:themeFill="accent6" w:themeFillTint="99"/>
          </w:tcPr>
          <w:p w:rsidR="005C186C"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3/14</w:t>
            </w:r>
          </w:p>
          <w:p w:rsidR="005C186C" w:rsidRDefault="005C186C" w:rsidP="005C186C">
            <w:pPr>
              <w:rPr>
                <w:bCs/>
                <w:color w:val="FF0000"/>
              </w:rPr>
            </w:pPr>
            <w:r>
              <w:rPr>
                <w:bCs/>
                <w:color w:val="FF0000"/>
              </w:rPr>
              <w:t xml:space="preserve">The </w:t>
            </w:r>
            <w:r w:rsidRPr="0067594A">
              <w:rPr>
                <w:bCs/>
                <w:color w:val="FF0000"/>
              </w:rPr>
              <w:t>1040 view will be enabled from the Summary/Print menu before season. Preparers can also view PDF at any time during return prep from Summary menu</w:t>
            </w:r>
            <w:r>
              <w:rPr>
                <w:bCs/>
                <w:color w:val="FF0000"/>
              </w:rPr>
              <w:t>.  We are also implementing a Quick View feature that will allow the preparer to view the information on the form for schedules such as A, B, C, etc.</w:t>
            </w:r>
          </w:p>
          <w:p w:rsidR="005C186C" w:rsidRPr="0067594A" w:rsidRDefault="005C186C" w:rsidP="005C186C">
            <w:pPr>
              <w:rPr>
                <w:bCs/>
                <w:color w:val="FF0000"/>
              </w:rPr>
            </w:pPr>
            <w:r>
              <w:rPr>
                <w:bCs/>
                <w:color w:val="FF0000"/>
              </w:rPr>
              <w:t xml:space="preserve">5/11 – 1040 View is </w:t>
            </w:r>
            <w:r>
              <w:rPr>
                <w:bCs/>
                <w:color w:val="FF0000"/>
              </w:rPr>
              <w:lastRenderedPageBreak/>
              <w:t>live in the practice lab</w:t>
            </w:r>
          </w:p>
        </w:tc>
      </w:tr>
      <w:tr w:rsidR="005C186C" w:rsidRPr="00363EC1" w:rsidTr="008617FE">
        <w:trPr>
          <w:trHeight w:val="679"/>
        </w:trPr>
        <w:tc>
          <w:tcPr>
            <w:tcW w:w="1890" w:type="dxa"/>
            <w:shd w:val="clear" w:color="auto" w:fill="A8D08D" w:themeFill="accent6" w:themeFillTint="99"/>
          </w:tcPr>
          <w:p w:rsidR="005C186C" w:rsidRPr="00C25E8E" w:rsidRDefault="005C186C" w:rsidP="005C186C">
            <w:pPr>
              <w:pStyle w:val="ListParagraph"/>
              <w:numPr>
                <w:ilvl w:val="0"/>
                <w:numId w:val="1"/>
              </w:numPr>
              <w:rPr>
                <w:rFonts w:ascii="Calibri" w:hAnsi="Calibri"/>
                <w:color w:val="000000"/>
              </w:rPr>
            </w:pPr>
            <w:r>
              <w:lastRenderedPageBreak/>
              <w:t>Schedule A</w:t>
            </w:r>
          </w:p>
        </w:tc>
        <w:tc>
          <w:tcPr>
            <w:tcW w:w="2033" w:type="dxa"/>
            <w:shd w:val="clear" w:color="auto" w:fill="A8D08D" w:themeFill="accent6" w:themeFillTint="99"/>
          </w:tcPr>
          <w:p w:rsidR="005C186C" w:rsidRDefault="005C186C" w:rsidP="005C186C">
            <w:r>
              <w:t>State and Local Sales Deduction</w:t>
            </w:r>
          </w:p>
        </w:tc>
        <w:tc>
          <w:tcPr>
            <w:tcW w:w="4867" w:type="dxa"/>
            <w:shd w:val="clear" w:color="auto" w:fill="A8D08D" w:themeFill="accent6" w:themeFillTint="99"/>
          </w:tcPr>
          <w:p w:rsidR="005C186C" w:rsidRDefault="005C186C" w:rsidP="005C186C">
            <w:r>
              <w:t>The applicable percentages do not appear to be automatically filled by the program and there appears to be no way to look up the correct percentages using the program itself.  It appears you manually need to search for the correct percentages and then fill them in.  At a minimum, a hyper-link should be provided to where the percentages can be found.</w:t>
            </w:r>
          </w:p>
        </w:tc>
        <w:tc>
          <w:tcPr>
            <w:tcW w:w="3720" w:type="dxa"/>
            <w:shd w:val="clear" w:color="auto" w:fill="A8D08D" w:themeFill="accent6" w:themeFillTint="99"/>
          </w:tcPr>
          <w:p w:rsidR="005C186C"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3/14</w:t>
            </w:r>
          </w:p>
          <w:p w:rsidR="005C186C" w:rsidRDefault="005C186C" w:rsidP="005C186C">
            <w:pPr>
              <w:rPr>
                <w:bCs/>
                <w:color w:val="FF0000"/>
              </w:rPr>
            </w:pPr>
            <w:r w:rsidRPr="00552CA0">
              <w:rPr>
                <w:bCs/>
                <w:color w:val="FF0000"/>
              </w:rPr>
              <w:t>Unable to auto-fill because program does not know local general sales tax percentages. Will look into adding link to IRS on this screen</w:t>
            </w:r>
            <w:r>
              <w:rPr>
                <w:bCs/>
                <w:color w:val="FF0000"/>
              </w:rPr>
              <w:t>.</w:t>
            </w:r>
          </w:p>
          <w:p w:rsidR="005C186C" w:rsidRPr="00552CA0" w:rsidRDefault="005C186C" w:rsidP="005C186C">
            <w:pPr>
              <w:rPr>
                <w:bCs/>
                <w:color w:val="FF0000"/>
              </w:rPr>
            </w:pPr>
            <w:r>
              <w:rPr>
                <w:bCs/>
                <w:color w:val="FF0000"/>
              </w:rPr>
              <w:t>5/11 – Link to IRS General Sales Tax Calc has been added to menu</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t>Schedule A</w:t>
            </w:r>
          </w:p>
        </w:tc>
        <w:tc>
          <w:tcPr>
            <w:tcW w:w="2033" w:type="dxa"/>
          </w:tcPr>
          <w:p w:rsidR="005C186C" w:rsidRDefault="005C186C" w:rsidP="005C186C">
            <w:r>
              <w:t>State and Local Sales Deduction</w:t>
            </w:r>
          </w:p>
        </w:tc>
        <w:tc>
          <w:tcPr>
            <w:tcW w:w="4867" w:type="dxa"/>
          </w:tcPr>
          <w:p w:rsidR="005C186C" w:rsidRDefault="005C186C" w:rsidP="005C186C">
            <w:r>
              <w:t>It also appears there is no easy way to capture income that is not subject to taxes (for purposes of inclusion) in order to get credit for the state and local general sales tax deduction.  For example, military housing and subsistence allowances are non-taxable but should be included in income when calculating the state and local general sales tax deduction.  The program does not appear to have a simple way to capture this data, resulting in a lower deduction for the taxpayer.</w:t>
            </w:r>
          </w:p>
        </w:tc>
        <w:tc>
          <w:tcPr>
            <w:tcW w:w="3720" w:type="dxa"/>
          </w:tcPr>
          <w:p w:rsidR="005C186C" w:rsidRDefault="005C186C" w:rsidP="005C186C">
            <w:pPr>
              <w:rPr>
                <w:b/>
                <w:bCs/>
              </w:rPr>
            </w:pPr>
          </w:p>
        </w:tc>
        <w:tc>
          <w:tcPr>
            <w:tcW w:w="2143" w:type="dxa"/>
          </w:tcPr>
          <w:p w:rsidR="005C186C" w:rsidRDefault="005C186C" w:rsidP="005C186C">
            <w:pPr>
              <w:rPr>
                <w:bCs/>
                <w:color w:val="FF0000"/>
              </w:rPr>
            </w:pPr>
            <w:r>
              <w:rPr>
                <w:bCs/>
                <w:color w:val="FF0000"/>
              </w:rPr>
              <w:t>3/14</w:t>
            </w:r>
          </w:p>
          <w:p w:rsidR="005C186C" w:rsidRPr="006554A6" w:rsidRDefault="005C186C" w:rsidP="005C186C">
            <w:pPr>
              <w:rPr>
                <w:bCs/>
                <w:color w:val="FF0000"/>
              </w:rPr>
            </w:pPr>
            <w:r w:rsidRPr="006554A6">
              <w:rPr>
                <w:bCs/>
                <w:color w:val="FF0000"/>
              </w:rPr>
              <w:t>Ability to adjust the MAGI for General Sales Tax Deduction has been sent to development.</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t>State Section</w:t>
            </w:r>
          </w:p>
        </w:tc>
        <w:tc>
          <w:tcPr>
            <w:tcW w:w="2033" w:type="dxa"/>
          </w:tcPr>
          <w:p w:rsidR="005C186C" w:rsidRDefault="005C186C" w:rsidP="005C186C">
            <w:r>
              <w:t>State Tax Returns</w:t>
            </w:r>
          </w:p>
        </w:tc>
        <w:tc>
          <w:tcPr>
            <w:tcW w:w="4867" w:type="dxa"/>
          </w:tcPr>
          <w:p w:rsidR="005C186C" w:rsidRDefault="005C186C" w:rsidP="005C186C">
            <w:r>
              <w:t>Military members are often from non-income taxing jurisdictions (e.g., TX, FL, etc.), but often have rental properties in taxing jurisdictions (e.g., VA, NY, etc.).  There needs to be a better way to exclude the military income from the non-resident state tax returns.</w:t>
            </w:r>
          </w:p>
        </w:tc>
        <w:tc>
          <w:tcPr>
            <w:tcW w:w="3720" w:type="dxa"/>
          </w:tcPr>
          <w:p w:rsidR="005C186C" w:rsidRDefault="005C186C" w:rsidP="005C186C">
            <w:pPr>
              <w:rPr>
                <w:b/>
                <w:bCs/>
              </w:rPr>
            </w:pPr>
          </w:p>
        </w:tc>
        <w:tc>
          <w:tcPr>
            <w:tcW w:w="2143" w:type="dxa"/>
          </w:tcPr>
          <w:p w:rsidR="005C186C" w:rsidRDefault="005C186C" w:rsidP="005C186C">
            <w:pPr>
              <w:rPr>
                <w:bCs/>
                <w:color w:val="FF0000"/>
              </w:rPr>
            </w:pPr>
            <w:r>
              <w:rPr>
                <w:bCs/>
                <w:color w:val="FF0000"/>
              </w:rPr>
              <w:t>3/14</w:t>
            </w:r>
          </w:p>
          <w:p w:rsidR="005C186C" w:rsidRPr="00C71BB9" w:rsidRDefault="005C186C" w:rsidP="005C186C">
            <w:pPr>
              <w:rPr>
                <w:bCs/>
                <w:color w:val="FF0000"/>
              </w:rPr>
            </w:pPr>
            <w:r w:rsidRPr="00C71BB9">
              <w:rPr>
                <w:bCs/>
                <w:color w:val="FF0000"/>
              </w:rPr>
              <w:t xml:space="preserve">Income from Federal return (i.e. W-2) does not carry to Nonresident state returns unless specifically sourced w/in </w:t>
            </w:r>
            <w:r>
              <w:rPr>
                <w:bCs/>
                <w:color w:val="FF0000"/>
              </w:rPr>
              <w:t xml:space="preserve">the </w:t>
            </w:r>
            <w:r w:rsidRPr="00C71BB9">
              <w:rPr>
                <w:bCs/>
                <w:color w:val="FF0000"/>
              </w:rPr>
              <w:t xml:space="preserve">state information section of said forms (W-2, </w:t>
            </w:r>
            <w:r w:rsidRPr="00C71BB9">
              <w:rPr>
                <w:bCs/>
                <w:color w:val="FF0000"/>
              </w:rPr>
              <w:lastRenderedPageBreak/>
              <w:t>1099-R, etc.)</w:t>
            </w:r>
          </w:p>
        </w:tc>
      </w:tr>
      <w:tr w:rsidR="005C186C" w:rsidRPr="00363EC1" w:rsidTr="008617FE">
        <w:trPr>
          <w:trHeight w:val="679"/>
        </w:trPr>
        <w:tc>
          <w:tcPr>
            <w:tcW w:w="1890" w:type="dxa"/>
          </w:tcPr>
          <w:p w:rsidR="005C186C" w:rsidRPr="00C25E8E" w:rsidRDefault="005C186C" w:rsidP="005C186C">
            <w:pPr>
              <w:pStyle w:val="ListParagraph"/>
              <w:numPr>
                <w:ilvl w:val="0"/>
                <w:numId w:val="1"/>
              </w:numPr>
              <w:rPr>
                <w:rFonts w:ascii="Calibri" w:hAnsi="Calibri"/>
                <w:color w:val="000000"/>
              </w:rPr>
            </w:pPr>
            <w:r>
              <w:lastRenderedPageBreak/>
              <w:t>Schedule E</w:t>
            </w:r>
          </w:p>
        </w:tc>
        <w:tc>
          <w:tcPr>
            <w:tcW w:w="2033" w:type="dxa"/>
          </w:tcPr>
          <w:p w:rsidR="005C186C" w:rsidRDefault="005C186C" w:rsidP="005C186C">
            <w:r>
              <w:t>Depreciation</w:t>
            </w:r>
          </w:p>
        </w:tc>
        <w:tc>
          <w:tcPr>
            <w:tcW w:w="4867" w:type="dxa"/>
          </w:tcPr>
          <w:p w:rsidR="005C186C" w:rsidRDefault="005C186C" w:rsidP="005C186C">
            <w:r>
              <w:t>There needs to be an easy way for tax preparers to put in the land value so that the land value is not mistakenly captured in the cost basis and improperly depreciated</w:t>
            </w:r>
          </w:p>
        </w:tc>
        <w:tc>
          <w:tcPr>
            <w:tcW w:w="3720" w:type="dxa"/>
          </w:tcPr>
          <w:p w:rsidR="005C186C" w:rsidRDefault="005C186C" w:rsidP="005C186C">
            <w:pPr>
              <w:rPr>
                <w:b/>
                <w:bCs/>
              </w:rPr>
            </w:pPr>
          </w:p>
        </w:tc>
        <w:tc>
          <w:tcPr>
            <w:tcW w:w="2143" w:type="dxa"/>
          </w:tcPr>
          <w:p w:rsidR="005C186C" w:rsidRDefault="005C186C" w:rsidP="005C186C">
            <w:pPr>
              <w:rPr>
                <w:bCs/>
                <w:color w:val="FF0000"/>
              </w:rPr>
            </w:pPr>
            <w:r>
              <w:rPr>
                <w:bCs/>
                <w:color w:val="FF0000"/>
              </w:rPr>
              <w:t>3/14</w:t>
            </w:r>
          </w:p>
          <w:p w:rsidR="005C186C" w:rsidRDefault="005C186C" w:rsidP="005C186C">
            <w:pPr>
              <w:rPr>
                <w:bCs/>
                <w:color w:val="FF0000"/>
              </w:rPr>
            </w:pPr>
            <w:r>
              <w:rPr>
                <w:bCs/>
                <w:color w:val="FF0000"/>
              </w:rPr>
              <w:t>We will</w:t>
            </w:r>
            <w:r w:rsidRPr="00E85733">
              <w:rPr>
                <w:bCs/>
                <w:color w:val="FF0000"/>
              </w:rPr>
              <w:t xml:space="preserve"> suggest a verbiage update to say “Do not include land value” next to cost basis field</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pPr>
            <w:r>
              <w:t>RRB-1099-R</w:t>
            </w:r>
          </w:p>
        </w:tc>
        <w:tc>
          <w:tcPr>
            <w:tcW w:w="2033" w:type="dxa"/>
            <w:shd w:val="clear" w:color="auto" w:fill="A8D08D" w:themeFill="accent6" w:themeFillTint="99"/>
          </w:tcPr>
          <w:p w:rsidR="005C186C" w:rsidRDefault="005C186C" w:rsidP="005C186C"/>
        </w:tc>
        <w:tc>
          <w:tcPr>
            <w:tcW w:w="4867" w:type="dxa"/>
            <w:shd w:val="clear" w:color="auto" w:fill="A8D08D" w:themeFill="accent6" w:themeFillTint="99"/>
          </w:tcPr>
          <w:p w:rsidR="005C186C" w:rsidRDefault="005C186C" w:rsidP="005C186C">
            <w:r>
              <w:t>Where is Simplified Method worksheet for RRB-1099-R</w:t>
            </w:r>
          </w:p>
        </w:tc>
        <w:tc>
          <w:tcPr>
            <w:tcW w:w="3720" w:type="dxa"/>
            <w:shd w:val="clear" w:color="auto" w:fill="A8D08D" w:themeFill="accent6" w:themeFillTint="99"/>
          </w:tcPr>
          <w:p w:rsidR="005C186C"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4/4</w:t>
            </w:r>
          </w:p>
          <w:p w:rsidR="005C186C" w:rsidRDefault="005C186C" w:rsidP="005C186C">
            <w:pPr>
              <w:rPr>
                <w:bCs/>
                <w:color w:val="FF0000"/>
              </w:rPr>
            </w:pPr>
            <w:r>
              <w:rPr>
                <w:bCs/>
                <w:color w:val="FF0000"/>
              </w:rPr>
              <w:t>Current enhancement with Development to add – will function like 1099-R simplified worksheet link</w:t>
            </w:r>
          </w:p>
          <w:p w:rsidR="005C186C" w:rsidRDefault="005C186C" w:rsidP="005C186C">
            <w:pPr>
              <w:rPr>
                <w:bCs/>
                <w:color w:val="FF0000"/>
              </w:rPr>
            </w:pPr>
            <w:r>
              <w:rPr>
                <w:bCs/>
                <w:color w:val="FF0000"/>
              </w:rPr>
              <w:t>5/11 – Simplified link has been added to Box 7a</w:t>
            </w:r>
          </w:p>
        </w:tc>
      </w:tr>
      <w:tr w:rsidR="005C186C" w:rsidRPr="00363EC1" w:rsidTr="008617FE">
        <w:trPr>
          <w:trHeight w:val="679"/>
        </w:trPr>
        <w:tc>
          <w:tcPr>
            <w:tcW w:w="1890" w:type="dxa"/>
            <w:shd w:val="clear" w:color="auto" w:fill="A8D08D" w:themeFill="accent6" w:themeFillTint="99"/>
          </w:tcPr>
          <w:p w:rsidR="005C186C" w:rsidRPr="00C25E8E" w:rsidRDefault="005C186C" w:rsidP="005C186C">
            <w:pPr>
              <w:pStyle w:val="ListParagraph"/>
              <w:numPr>
                <w:ilvl w:val="0"/>
                <w:numId w:val="1"/>
              </w:numPr>
              <w:rPr>
                <w:rFonts w:ascii="Calibri" w:hAnsi="Calibri"/>
                <w:color w:val="000000"/>
              </w:rPr>
            </w:pPr>
          </w:p>
        </w:tc>
        <w:tc>
          <w:tcPr>
            <w:tcW w:w="2033" w:type="dxa"/>
            <w:shd w:val="clear" w:color="auto" w:fill="A8D08D" w:themeFill="accent6" w:themeFillTint="99"/>
          </w:tcPr>
          <w:p w:rsidR="005C186C" w:rsidRDefault="005C186C" w:rsidP="005C186C">
            <w:r>
              <w:t>Technical Issues</w:t>
            </w:r>
          </w:p>
        </w:tc>
        <w:tc>
          <w:tcPr>
            <w:tcW w:w="4867" w:type="dxa"/>
            <w:shd w:val="clear" w:color="auto" w:fill="A8D08D" w:themeFill="accent6" w:themeFillTint="99"/>
          </w:tcPr>
          <w:p w:rsidR="005C186C" w:rsidRDefault="005C186C" w:rsidP="005C186C">
            <w:r>
              <w:t>Throughout the program (especially setting up tax returns initially), there are boxes that cannot be checked.  This causes confusion.</w:t>
            </w:r>
          </w:p>
        </w:tc>
        <w:tc>
          <w:tcPr>
            <w:tcW w:w="3720" w:type="dxa"/>
            <w:shd w:val="clear" w:color="auto" w:fill="A8D08D" w:themeFill="accent6" w:themeFillTint="99"/>
          </w:tcPr>
          <w:p w:rsidR="005C186C"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 xml:space="preserve">3/14 = Not a TaxSlayer issue - </w:t>
            </w:r>
          </w:p>
          <w:p w:rsidR="005C186C" w:rsidRPr="00604763" w:rsidRDefault="005C186C" w:rsidP="005C186C">
            <w:pPr>
              <w:rPr>
                <w:bCs/>
                <w:color w:val="FF0000"/>
              </w:rPr>
            </w:pPr>
            <w:r>
              <w:rPr>
                <w:bCs/>
                <w:color w:val="FF0000"/>
              </w:rPr>
              <w:t>We have had a developer look at this on an IRS COE computer and have asked them to if a certain font will be allowed.  This may also be an issue for computers using a military network</w:t>
            </w:r>
          </w:p>
        </w:tc>
      </w:tr>
      <w:tr w:rsidR="005C186C" w:rsidRPr="00363EC1" w:rsidTr="008617FE">
        <w:trPr>
          <w:trHeight w:val="679"/>
        </w:trPr>
        <w:tc>
          <w:tcPr>
            <w:tcW w:w="1890" w:type="dxa"/>
            <w:shd w:val="clear" w:color="auto" w:fill="auto"/>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t>F8615</w:t>
            </w:r>
          </w:p>
        </w:tc>
        <w:tc>
          <w:tcPr>
            <w:tcW w:w="2033" w:type="dxa"/>
            <w:shd w:val="clear" w:color="auto" w:fill="auto"/>
          </w:tcPr>
          <w:p w:rsidR="005C186C" w:rsidRDefault="005C186C" w:rsidP="005C186C">
            <w:r>
              <w:t>Kiddy Tax</w:t>
            </w:r>
          </w:p>
          <w:p w:rsidR="005C186C" w:rsidRPr="00D70181" w:rsidRDefault="005C186C" w:rsidP="005C186C">
            <w:pPr>
              <w:jc w:val="center"/>
            </w:pPr>
          </w:p>
        </w:tc>
        <w:tc>
          <w:tcPr>
            <w:tcW w:w="4867" w:type="dxa"/>
            <w:shd w:val="clear" w:color="auto" w:fill="auto"/>
          </w:tcPr>
          <w:p w:rsidR="005C186C" w:rsidRPr="00D70181" w:rsidRDefault="005C186C" w:rsidP="005C186C">
            <w:r w:rsidRPr="00D70181">
              <w:rPr>
                <w:rFonts w:cs="Arial"/>
              </w:rPr>
              <w:t xml:space="preserve">The software doesn’t automatically add the Form 8615, or give the preparer any kind of warning that one is probably required.  Although there are some situations where a dependent child with unearned </w:t>
            </w:r>
            <w:r w:rsidRPr="00D70181">
              <w:rPr>
                <w:rFonts w:cs="Arial"/>
              </w:rPr>
              <w:lastRenderedPageBreak/>
              <w:t>income over $2100 is not subject to the kiddy tax (if both parents are deceased, for example) most will be.  There should at least be a question for the preparer to answer (Is this taxpayer subject to the kiddy tax?) with a link to the kiddy tax rules</w:t>
            </w:r>
          </w:p>
        </w:tc>
        <w:tc>
          <w:tcPr>
            <w:tcW w:w="3720" w:type="dxa"/>
          </w:tcPr>
          <w:p w:rsidR="005C186C"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4/1</w:t>
            </w:r>
          </w:p>
          <w:p w:rsidR="005C186C" w:rsidRDefault="005C186C" w:rsidP="005C186C">
            <w:pPr>
              <w:rPr>
                <w:bCs/>
                <w:color w:val="FF0000"/>
              </w:rPr>
            </w:pPr>
            <w:r>
              <w:rPr>
                <w:bCs/>
                <w:color w:val="FF0000"/>
              </w:rPr>
              <w:t xml:space="preserve">Will get with Development to create e-file warning </w:t>
            </w:r>
            <w:r>
              <w:rPr>
                <w:bCs/>
                <w:color w:val="FF0000"/>
              </w:rPr>
              <w:lastRenderedPageBreak/>
              <w:t>to complete F8615 based on return info entered</w:t>
            </w:r>
          </w:p>
        </w:tc>
      </w:tr>
      <w:tr w:rsidR="005C186C" w:rsidRPr="00363EC1" w:rsidTr="008617FE">
        <w:trPr>
          <w:trHeight w:val="679"/>
        </w:trPr>
        <w:tc>
          <w:tcPr>
            <w:tcW w:w="1890" w:type="dxa"/>
            <w:shd w:val="clear" w:color="auto" w:fill="auto"/>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lastRenderedPageBreak/>
              <w:t>F8615</w:t>
            </w:r>
          </w:p>
        </w:tc>
        <w:tc>
          <w:tcPr>
            <w:tcW w:w="2033" w:type="dxa"/>
            <w:shd w:val="clear" w:color="auto" w:fill="auto"/>
          </w:tcPr>
          <w:p w:rsidR="005C186C" w:rsidRDefault="005C186C" w:rsidP="005C186C">
            <w:r>
              <w:t>Earned Income</w:t>
            </w:r>
          </w:p>
        </w:tc>
        <w:tc>
          <w:tcPr>
            <w:tcW w:w="4867" w:type="dxa"/>
            <w:shd w:val="clear" w:color="auto" w:fill="auto"/>
          </w:tcPr>
          <w:p w:rsidR="005C186C" w:rsidRPr="00D70181" w:rsidRDefault="005C186C" w:rsidP="005C186C">
            <w:r w:rsidRPr="00D70181">
              <w:rPr>
                <w:rFonts w:cs="Arial"/>
              </w:rPr>
              <w:t xml:space="preserve">When the F8615 is manually added, the form doesn’t correctly calculate the unearned income from the child’s return on Line 1 of F8614.  The child’s return includes a total of $4572 in unearned income ($1500 taxable </w:t>
            </w:r>
            <w:proofErr w:type="spellStart"/>
            <w:r w:rsidRPr="00D70181">
              <w:rPr>
                <w:rFonts w:cs="Arial"/>
              </w:rPr>
              <w:t>schol</w:t>
            </w:r>
            <w:proofErr w:type="spellEnd"/>
            <w:r w:rsidRPr="00D70181">
              <w:rPr>
                <w:rFonts w:cs="Arial"/>
              </w:rPr>
              <w:t xml:space="preserve"> + $400 dividends + 600 unemployment + $2072 PFD.) It seems to be adding the $150 allocated tips and $600 unreported tips to the child’s unearned income, which is not correct (tips are earned income.)</w:t>
            </w:r>
          </w:p>
        </w:tc>
        <w:tc>
          <w:tcPr>
            <w:tcW w:w="3720" w:type="dxa"/>
          </w:tcPr>
          <w:p w:rsidR="005C186C"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4/1</w:t>
            </w:r>
          </w:p>
          <w:p w:rsidR="005C186C" w:rsidRDefault="005C186C" w:rsidP="005C186C">
            <w:pPr>
              <w:rPr>
                <w:bCs/>
                <w:color w:val="FF0000"/>
              </w:rPr>
            </w:pPr>
            <w:r>
              <w:rPr>
                <w:bCs/>
                <w:color w:val="FF0000"/>
              </w:rPr>
              <w:t>Will get with Development to not include tip income as “unearned”</w:t>
            </w:r>
          </w:p>
        </w:tc>
      </w:tr>
      <w:tr w:rsidR="005C186C" w:rsidRPr="00363EC1" w:rsidTr="008617FE">
        <w:trPr>
          <w:trHeight w:val="679"/>
        </w:trPr>
        <w:tc>
          <w:tcPr>
            <w:tcW w:w="1890" w:type="dxa"/>
            <w:shd w:val="clear" w:color="auto" w:fill="auto"/>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t>F8615</w:t>
            </w:r>
          </w:p>
        </w:tc>
        <w:tc>
          <w:tcPr>
            <w:tcW w:w="2033" w:type="dxa"/>
            <w:shd w:val="clear" w:color="auto" w:fill="auto"/>
          </w:tcPr>
          <w:p w:rsidR="005C186C" w:rsidRDefault="005C186C" w:rsidP="005C186C"/>
        </w:tc>
        <w:tc>
          <w:tcPr>
            <w:tcW w:w="4867" w:type="dxa"/>
            <w:shd w:val="clear" w:color="auto" w:fill="auto"/>
          </w:tcPr>
          <w:p w:rsidR="005C186C" w:rsidRPr="00D70181" w:rsidRDefault="005C186C" w:rsidP="005C186C">
            <w:r w:rsidRPr="00D70181">
              <w:rPr>
                <w:rFonts w:cs="Arial"/>
              </w:rPr>
              <w:t>Form 8615 asks for the parent’s tax to be entered on Line 4, it doesn’t provide any instructions.</w:t>
            </w:r>
          </w:p>
        </w:tc>
        <w:tc>
          <w:tcPr>
            <w:tcW w:w="3720" w:type="dxa"/>
          </w:tcPr>
          <w:p w:rsidR="005C186C"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4/1</w:t>
            </w:r>
          </w:p>
          <w:p w:rsidR="005C186C" w:rsidRDefault="005C186C" w:rsidP="005C186C">
            <w:pPr>
              <w:rPr>
                <w:bCs/>
                <w:color w:val="FF0000"/>
              </w:rPr>
            </w:pPr>
            <w:r>
              <w:rPr>
                <w:bCs/>
                <w:color w:val="FF0000"/>
              </w:rPr>
              <w:t>Will update verbiage for on screen guidance</w:t>
            </w:r>
          </w:p>
        </w:tc>
      </w:tr>
      <w:tr w:rsidR="005C186C" w:rsidRPr="00363EC1" w:rsidTr="008617FE">
        <w:trPr>
          <w:trHeight w:val="679"/>
        </w:trPr>
        <w:tc>
          <w:tcPr>
            <w:tcW w:w="1890" w:type="dxa"/>
            <w:shd w:val="clear" w:color="auto" w:fill="auto"/>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t>ACA</w:t>
            </w:r>
          </w:p>
        </w:tc>
        <w:tc>
          <w:tcPr>
            <w:tcW w:w="2033" w:type="dxa"/>
            <w:shd w:val="clear" w:color="auto" w:fill="auto"/>
          </w:tcPr>
          <w:p w:rsidR="005C186C" w:rsidRDefault="005C186C" w:rsidP="005C186C">
            <w:r>
              <w:t>Dependent MAGI</w:t>
            </w:r>
          </w:p>
        </w:tc>
        <w:tc>
          <w:tcPr>
            <w:tcW w:w="4867" w:type="dxa"/>
            <w:shd w:val="clear" w:color="auto" w:fill="auto"/>
          </w:tcPr>
          <w:p w:rsidR="005C186C" w:rsidRPr="006C5DBE" w:rsidRDefault="005C186C" w:rsidP="005C186C">
            <w:r w:rsidRPr="006C5DBE">
              <w:rPr>
                <w:rFonts w:cs="Arial"/>
              </w:rPr>
              <w:t>The software has a nice screen that asks for dependents’ MAGI and taxable SS, but this input screen only seems to come up if the return includes Form 8962.   Household income (HHI) for the Shared Responsibility Payment also includes MAGI from all dependents that have enough income for a filing requirement.</w:t>
            </w:r>
          </w:p>
        </w:tc>
        <w:tc>
          <w:tcPr>
            <w:tcW w:w="3720" w:type="dxa"/>
          </w:tcPr>
          <w:p w:rsidR="005C186C"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4/1</w:t>
            </w:r>
          </w:p>
          <w:p w:rsidR="005C186C" w:rsidRDefault="005C186C" w:rsidP="005C186C">
            <w:pPr>
              <w:rPr>
                <w:bCs/>
                <w:color w:val="FF0000"/>
              </w:rPr>
            </w:pPr>
            <w:r>
              <w:rPr>
                <w:bCs/>
                <w:color w:val="FF0000"/>
              </w:rPr>
              <w:t>Getting with development to include Dependent MAGI entry screen as permanent menu</w:t>
            </w:r>
          </w:p>
        </w:tc>
      </w:tr>
      <w:tr w:rsidR="005C186C" w:rsidRPr="00363EC1" w:rsidTr="008617FE">
        <w:trPr>
          <w:trHeight w:val="679"/>
        </w:trPr>
        <w:tc>
          <w:tcPr>
            <w:tcW w:w="1890" w:type="dxa"/>
            <w:shd w:val="clear" w:color="auto" w:fill="auto"/>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t>ACA</w:t>
            </w:r>
          </w:p>
        </w:tc>
        <w:tc>
          <w:tcPr>
            <w:tcW w:w="2033" w:type="dxa"/>
            <w:shd w:val="clear" w:color="auto" w:fill="auto"/>
          </w:tcPr>
          <w:p w:rsidR="005C186C" w:rsidRDefault="005C186C" w:rsidP="005C186C">
            <w:r>
              <w:t>Dependent MAGI</w:t>
            </w:r>
          </w:p>
        </w:tc>
        <w:tc>
          <w:tcPr>
            <w:tcW w:w="4867" w:type="dxa"/>
            <w:shd w:val="clear" w:color="auto" w:fill="auto"/>
          </w:tcPr>
          <w:p w:rsidR="005C186C" w:rsidRPr="006C5DBE" w:rsidRDefault="005C186C" w:rsidP="005C186C">
            <w:r w:rsidRPr="006C5DBE">
              <w:rPr>
                <w:rFonts w:cs="Arial"/>
              </w:rPr>
              <w:t>When I manually input an amount in for dependents’ MAGI when asked, it added it to the HHI on Form 8962, but did not include the dependent’s MAGI in HHI (Step 3 of the Shared Responsibility Payment worksheet.)  This would result in an understatement of HHI. </w:t>
            </w:r>
          </w:p>
        </w:tc>
        <w:tc>
          <w:tcPr>
            <w:tcW w:w="3720" w:type="dxa"/>
          </w:tcPr>
          <w:p w:rsidR="005C186C"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4/1</w:t>
            </w:r>
          </w:p>
          <w:p w:rsidR="005C186C" w:rsidRDefault="005C186C" w:rsidP="005C186C">
            <w:pPr>
              <w:rPr>
                <w:bCs/>
                <w:color w:val="FF0000"/>
              </w:rPr>
            </w:pPr>
            <w:r>
              <w:rPr>
                <w:bCs/>
                <w:color w:val="FF0000"/>
              </w:rPr>
              <w:t>Getting with development to include Dependent MAGI for SRP</w:t>
            </w:r>
          </w:p>
        </w:tc>
      </w:tr>
      <w:tr w:rsidR="005C186C" w:rsidRPr="00363EC1" w:rsidTr="008617FE">
        <w:trPr>
          <w:trHeight w:val="679"/>
        </w:trPr>
        <w:tc>
          <w:tcPr>
            <w:tcW w:w="1890" w:type="dxa"/>
            <w:shd w:val="clear" w:color="auto" w:fill="auto"/>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t>ACA</w:t>
            </w:r>
          </w:p>
        </w:tc>
        <w:tc>
          <w:tcPr>
            <w:tcW w:w="2033" w:type="dxa"/>
            <w:shd w:val="clear" w:color="auto" w:fill="auto"/>
          </w:tcPr>
          <w:p w:rsidR="005C186C" w:rsidRDefault="005C186C" w:rsidP="005C186C">
            <w:r>
              <w:t>SRP</w:t>
            </w:r>
          </w:p>
        </w:tc>
        <w:tc>
          <w:tcPr>
            <w:tcW w:w="4867" w:type="dxa"/>
            <w:shd w:val="clear" w:color="auto" w:fill="auto"/>
          </w:tcPr>
          <w:p w:rsidR="005C186C" w:rsidRPr="006C5DBE" w:rsidRDefault="005C186C" w:rsidP="005C186C">
            <w:r w:rsidRPr="006C5DBE">
              <w:rPr>
                <w:rFonts w:cs="Arial"/>
              </w:rPr>
              <w:t xml:space="preserve">The Shared Responsibility Payment worksheet did check the box to say Form 8814 was attached, but for some reason it only picked up $4000 from the </w:t>
            </w:r>
            <w:r w:rsidRPr="006C5DBE">
              <w:rPr>
                <w:rFonts w:cs="Arial"/>
              </w:rPr>
              <w:lastRenderedPageBreak/>
              <w:t>8814s, instead of the correct number of $4144. This would result in an understatement of HHI.</w:t>
            </w:r>
          </w:p>
        </w:tc>
        <w:tc>
          <w:tcPr>
            <w:tcW w:w="3720" w:type="dxa"/>
          </w:tcPr>
          <w:p w:rsidR="005C186C"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4/1</w:t>
            </w:r>
          </w:p>
          <w:p w:rsidR="005C186C" w:rsidRDefault="005C186C" w:rsidP="005C186C">
            <w:pPr>
              <w:rPr>
                <w:bCs/>
                <w:color w:val="FF0000"/>
              </w:rPr>
            </w:pPr>
            <w:r>
              <w:rPr>
                <w:bCs/>
                <w:color w:val="FF0000"/>
              </w:rPr>
              <w:t xml:space="preserve">Program is picking up base from TY </w:t>
            </w:r>
            <w:r>
              <w:rPr>
                <w:bCs/>
                <w:color w:val="FF0000"/>
              </w:rPr>
              <w:lastRenderedPageBreak/>
              <w:t>2014 of $2,000 and not base amount of $2,100 for TY 2015. Will present to development</w:t>
            </w:r>
          </w:p>
        </w:tc>
      </w:tr>
      <w:tr w:rsidR="005C186C" w:rsidRPr="00363EC1" w:rsidTr="008617FE">
        <w:trPr>
          <w:trHeight w:val="679"/>
        </w:trPr>
        <w:tc>
          <w:tcPr>
            <w:tcW w:w="1890" w:type="dxa"/>
            <w:shd w:val="clear" w:color="auto" w:fill="A8D08D" w:themeFill="accent6" w:themeFillTint="99"/>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lastRenderedPageBreak/>
              <w:t>ACA</w:t>
            </w:r>
          </w:p>
        </w:tc>
        <w:tc>
          <w:tcPr>
            <w:tcW w:w="2033" w:type="dxa"/>
            <w:shd w:val="clear" w:color="auto" w:fill="A8D08D" w:themeFill="accent6" w:themeFillTint="99"/>
          </w:tcPr>
          <w:p w:rsidR="005C186C" w:rsidRDefault="005C186C" w:rsidP="005C186C">
            <w:r>
              <w:t>F8965</w:t>
            </w:r>
          </w:p>
        </w:tc>
        <w:tc>
          <w:tcPr>
            <w:tcW w:w="4867" w:type="dxa"/>
            <w:shd w:val="clear" w:color="auto" w:fill="A8D08D" w:themeFill="accent6" w:themeFillTint="99"/>
          </w:tcPr>
          <w:p w:rsidR="005C186C" w:rsidRPr="00DA6BB6" w:rsidRDefault="005C186C" w:rsidP="005C186C">
            <w:r w:rsidRPr="00DA6BB6">
              <w:rPr>
                <w:rFonts w:cs="Arial"/>
              </w:rPr>
              <w:t>On Form 8965, a quality issues exists for the Part II exemption for “gross income below the filing threshold.”  If the preparer checks the box yes for this exemption, the software just gives the exemption – even though the gross income on the return is well over the filing threshold</w:t>
            </w:r>
          </w:p>
        </w:tc>
        <w:tc>
          <w:tcPr>
            <w:tcW w:w="3720" w:type="dxa"/>
            <w:shd w:val="clear" w:color="auto" w:fill="A8D08D" w:themeFill="accent6" w:themeFillTint="99"/>
          </w:tcPr>
          <w:p w:rsidR="005C186C"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4/4</w:t>
            </w:r>
          </w:p>
          <w:p w:rsidR="005C186C" w:rsidRDefault="005C186C" w:rsidP="005C186C">
            <w:pPr>
              <w:rPr>
                <w:bCs/>
                <w:color w:val="FF0000"/>
              </w:rPr>
            </w:pPr>
            <w:r>
              <w:rPr>
                <w:bCs/>
                <w:color w:val="FF0000"/>
              </w:rPr>
              <w:t>Under Review</w:t>
            </w:r>
          </w:p>
          <w:p w:rsidR="005C186C" w:rsidRDefault="005C186C" w:rsidP="005C186C">
            <w:pPr>
              <w:rPr>
                <w:bCs/>
                <w:color w:val="FF0000"/>
              </w:rPr>
            </w:pPr>
            <w:r>
              <w:rPr>
                <w:bCs/>
                <w:color w:val="FF0000"/>
              </w:rPr>
              <w:t>5/17</w:t>
            </w:r>
          </w:p>
          <w:p w:rsidR="005C186C" w:rsidRDefault="005C186C" w:rsidP="005C186C">
            <w:pPr>
              <w:rPr>
                <w:bCs/>
                <w:color w:val="FF0000"/>
              </w:rPr>
            </w:pPr>
            <w:r>
              <w:rPr>
                <w:bCs/>
                <w:color w:val="FF0000"/>
              </w:rPr>
              <w:t>Has been sent to development to correct</w:t>
            </w:r>
          </w:p>
        </w:tc>
      </w:tr>
      <w:tr w:rsidR="005C186C" w:rsidRPr="00363EC1" w:rsidTr="008617FE">
        <w:trPr>
          <w:trHeight w:val="679"/>
        </w:trPr>
        <w:tc>
          <w:tcPr>
            <w:tcW w:w="1890" w:type="dxa"/>
            <w:shd w:val="clear" w:color="auto" w:fill="A8D08D" w:themeFill="accent6" w:themeFillTint="99"/>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t>ACA</w:t>
            </w:r>
          </w:p>
        </w:tc>
        <w:tc>
          <w:tcPr>
            <w:tcW w:w="2033" w:type="dxa"/>
            <w:shd w:val="clear" w:color="auto" w:fill="A8D08D" w:themeFill="accent6" w:themeFillTint="99"/>
          </w:tcPr>
          <w:p w:rsidR="005C186C" w:rsidRDefault="005C186C" w:rsidP="005C186C">
            <w:r>
              <w:t>F8965</w:t>
            </w:r>
          </w:p>
        </w:tc>
        <w:tc>
          <w:tcPr>
            <w:tcW w:w="4867" w:type="dxa"/>
            <w:shd w:val="clear" w:color="auto" w:fill="A8D08D" w:themeFill="accent6" w:themeFillTint="99"/>
          </w:tcPr>
          <w:p w:rsidR="005C186C" w:rsidRPr="00DA6BB6" w:rsidRDefault="005C186C" w:rsidP="005C186C">
            <w:r w:rsidRPr="00DA6BB6">
              <w:rPr>
                <w:rFonts w:cs="Arial"/>
                <w:bCs/>
              </w:rPr>
              <w:t>When calculating the Premium Tax Credit, TaxSlayer automatically used the Federal Poverty level for the tax return address</w:t>
            </w:r>
            <w:r w:rsidRPr="00DA6BB6">
              <w:rPr>
                <w:rFonts w:cs="Arial"/>
              </w:rPr>
              <w:t>.  If there’s a way to change the FPL used, I couldn’t find it.</w:t>
            </w:r>
          </w:p>
        </w:tc>
        <w:tc>
          <w:tcPr>
            <w:tcW w:w="3720" w:type="dxa"/>
            <w:shd w:val="clear" w:color="auto" w:fill="A8D08D" w:themeFill="accent6" w:themeFillTint="99"/>
          </w:tcPr>
          <w:p w:rsidR="005C186C"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4/4</w:t>
            </w:r>
          </w:p>
          <w:p w:rsidR="005C186C" w:rsidRDefault="005C186C" w:rsidP="005C186C">
            <w:pPr>
              <w:rPr>
                <w:bCs/>
                <w:color w:val="FF0000"/>
              </w:rPr>
            </w:pPr>
            <w:r>
              <w:rPr>
                <w:bCs/>
                <w:color w:val="FF0000"/>
              </w:rPr>
              <w:t>Under Review</w:t>
            </w:r>
          </w:p>
          <w:p w:rsidR="005C186C" w:rsidRDefault="005C186C" w:rsidP="005C186C">
            <w:pPr>
              <w:rPr>
                <w:bCs/>
                <w:color w:val="FF0000"/>
              </w:rPr>
            </w:pPr>
            <w:r>
              <w:rPr>
                <w:bCs/>
                <w:color w:val="FF0000"/>
              </w:rPr>
              <w:t>5/17</w:t>
            </w:r>
          </w:p>
          <w:p w:rsidR="005C186C" w:rsidRDefault="005C186C" w:rsidP="005C186C">
            <w:pPr>
              <w:rPr>
                <w:bCs/>
                <w:color w:val="FF0000"/>
              </w:rPr>
            </w:pPr>
            <w:r>
              <w:rPr>
                <w:bCs/>
                <w:color w:val="FF0000"/>
              </w:rPr>
              <w:t>Ability to adjust FPL located in basic information</w:t>
            </w:r>
          </w:p>
        </w:tc>
      </w:tr>
      <w:tr w:rsidR="005C186C" w:rsidRPr="00363EC1" w:rsidTr="008617FE">
        <w:trPr>
          <w:trHeight w:val="679"/>
        </w:trPr>
        <w:tc>
          <w:tcPr>
            <w:tcW w:w="1890" w:type="dxa"/>
            <w:shd w:val="clear" w:color="auto" w:fill="A8D08D" w:themeFill="accent6" w:themeFillTint="99"/>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t>ACA</w:t>
            </w:r>
          </w:p>
        </w:tc>
        <w:tc>
          <w:tcPr>
            <w:tcW w:w="2033" w:type="dxa"/>
            <w:shd w:val="clear" w:color="auto" w:fill="A8D08D" w:themeFill="accent6" w:themeFillTint="99"/>
          </w:tcPr>
          <w:p w:rsidR="005C186C" w:rsidRDefault="005C186C" w:rsidP="005C186C">
            <w:r>
              <w:t>F8965</w:t>
            </w:r>
          </w:p>
        </w:tc>
        <w:tc>
          <w:tcPr>
            <w:tcW w:w="4867" w:type="dxa"/>
            <w:shd w:val="clear" w:color="auto" w:fill="A8D08D" w:themeFill="accent6" w:themeFillTint="99"/>
          </w:tcPr>
          <w:p w:rsidR="005C186C" w:rsidRPr="00DA6BB6" w:rsidRDefault="005C186C" w:rsidP="005C186C">
            <w:r w:rsidRPr="00DA6BB6">
              <w:rPr>
                <w:rFonts w:cs="Arial"/>
                <w:bCs/>
              </w:rPr>
              <w:t>When asking about coverage exemptions, TaxSlayer shows an outdated list of exemptions</w:t>
            </w:r>
            <w:r w:rsidRPr="00DA6BB6">
              <w:rPr>
                <w:rFonts w:cs="Arial"/>
              </w:rPr>
              <w:t>–  The current list of exemptions can be found in the instructions for f8965, or on page ACA-6 of P4012</w:t>
            </w:r>
          </w:p>
        </w:tc>
        <w:tc>
          <w:tcPr>
            <w:tcW w:w="3720" w:type="dxa"/>
            <w:shd w:val="clear" w:color="auto" w:fill="A8D08D" w:themeFill="accent6" w:themeFillTint="99"/>
          </w:tcPr>
          <w:p w:rsidR="005C186C"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4/4</w:t>
            </w:r>
          </w:p>
          <w:p w:rsidR="005C186C" w:rsidRDefault="005C186C" w:rsidP="005C186C">
            <w:pPr>
              <w:rPr>
                <w:bCs/>
                <w:color w:val="FF0000"/>
              </w:rPr>
            </w:pPr>
            <w:r>
              <w:rPr>
                <w:bCs/>
                <w:color w:val="FF0000"/>
              </w:rPr>
              <w:t>Under Review</w:t>
            </w:r>
          </w:p>
          <w:p w:rsidR="005C186C" w:rsidRDefault="005C186C" w:rsidP="005C186C">
            <w:pPr>
              <w:rPr>
                <w:bCs/>
                <w:color w:val="FF0000"/>
              </w:rPr>
            </w:pPr>
            <w:r>
              <w:rPr>
                <w:bCs/>
                <w:color w:val="FF0000"/>
              </w:rPr>
              <w:t>5/17</w:t>
            </w:r>
          </w:p>
          <w:p w:rsidR="005C186C" w:rsidRDefault="005C186C" w:rsidP="005C186C">
            <w:pPr>
              <w:rPr>
                <w:bCs/>
                <w:color w:val="FF0000"/>
              </w:rPr>
            </w:pPr>
            <w:r>
              <w:rPr>
                <w:bCs/>
                <w:color w:val="FF0000"/>
              </w:rPr>
              <w:t>Dev already updating exemption list</w:t>
            </w:r>
          </w:p>
        </w:tc>
      </w:tr>
      <w:tr w:rsidR="005C186C" w:rsidRPr="00363EC1" w:rsidTr="008617FE">
        <w:trPr>
          <w:trHeight w:val="679"/>
        </w:trPr>
        <w:tc>
          <w:tcPr>
            <w:tcW w:w="1890" w:type="dxa"/>
            <w:shd w:val="clear" w:color="auto" w:fill="FFFF00"/>
          </w:tcPr>
          <w:p w:rsidR="005C186C" w:rsidRPr="00F80A6E" w:rsidRDefault="005C186C" w:rsidP="005C186C">
            <w:pPr>
              <w:pStyle w:val="ListParagraph"/>
              <w:numPr>
                <w:ilvl w:val="0"/>
                <w:numId w:val="1"/>
              </w:numPr>
            </w:pPr>
            <w:r>
              <w:t>Itemized Menu</w:t>
            </w:r>
          </w:p>
        </w:tc>
        <w:tc>
          <w:tcPr>
            <w:tcW w:w="2033" w:type="dxa"/>
            <w:shd w:val="clear" w:color="auto" w:fill="FFFF00"/>
          </w:tcPr>
          <w:p w:rsidR="005C186C" w:rsidRDefault="005C186C" w:rsidP="005C186C">
            <w:r>
              <w:t>Schedule A</w:t>
            </w:r>
          </w:p>
        </w:tc>
        <w:tc>
          <w:tcPr>
            <w:tcW w:w="4867" w:type="dxa"/>
            <w:shd w:val="clear" w:color="auto" w:fill="FFFF00"/>
          </w:tcPr>
          <w:p w:rsidR="005C186C" w:rsidRDefault="005C186C" w:rsidP="005C186C">
            <w:r>
              <w:t>Difficult to Maneuver</w:t>
            </w:r>
          </w:p>
        </w:tc>
        <w:tc>
          <w:tcPr>
            <w:tcW w:w="3720" w:type="dxa"/>
            <w:shd w:val="clear" w:color="auto" w:fill="FFFF00"/>
          </w:tcPr>
          <w:p w:rsidR="005C186C" w:rsidRPr="00363EC1" w:rsidRDefault="005C186C" w:rsidP="005C186C">
            <w:pPr>
              <w:rPr>
                <w:b/>
              </w:rPr>
            </w:pPr>
          </w:p>
        </w:tc>
        <w:tc>
          <w:tcPr>
            <w:tcW w:w="2143" w:type="dxa"/>
            <w:shd w:val="clear" w:color="auto" w:fill="FFFF00"/>
          </w:tcPr>
          <w:p w:rsidR="005C186C" w:rsidRDefault="005C186C" w:rsidP="005C186C">
            <w:pPr>
              <w:rPr>
                <w:color w:val="FF0000"/>
              </w:rPr>
            </w:pPr>
            <w:r>
              <w:rPr>
                <w:color w:val="FF0000"/>
              </w:rPr>
              <w:t>3/3</w:t>
            </w:r>
          </w:p>
          <w:p w:rsidR="005C186C" w:rsidRPr="00874C04" w:rsidRDefault="005C186C" w:rsidP="005C186C">
            <w:pPr>
              <w:rPr>
                <w:color w:val="FF0000"/>
              </w:rPr>
            </w:pPr>
            <w:r w:rsidRPr="00874C04">
              <w:rPr>
                <w:color w:val="FF0000"/>
              </w:rPr>
              <w:t xml:space="preserve">TaxSlayer will be enabling a “view form” feature that will allow the preparer to view the entries made on the Schedule A form.  </w:t>
            </w:r>
          </w:p>
          <w:p w:rsidR="005C186C" w:rsidRPr="00874C04" w:rsidRDefault="005C186C" w:rsidP="005C186C">
            <w:pPr>
              <w:rPr>
                <w:color w:val="FF0000"/>
              </w:rPr>
            </w:pPr>
          </w:p>
          <w:p w:rsidR="005C186C" w:rsidRPr="00874C04" w:rsidRDefault="005C186C" w:rsidP="005C186C">
            <w:pPr>
              <w:rPr>
                <w:b/>
                <w:color w:val="FF0000"/>
              </w:rPr>
            </w:pPr>
            <w:r w:rsidRPr="00874C04">
              <w:rPr>
                <w:b/>
                <w:color w:val="FF0000"/>
              </w:rPr>
              <w:t xml:space="preserve">Action Requested:  Send TaxSlayer detailed information </w:t>
            </w:r>
            <w:r w:rsidRPr="00874C04">
              <w:rPr>
                <w:b/>
                <w:color w:val="FF0000"/>
              </w:rPr>
              <w:lastRenderedPageBreak/>
              <w:t xml:space="preserve">on how you are inputting Schedule </w:t>
            </w:r>
            <w:proofErr w:type="spellStart"/>
            <w:proofErr w:type="gramStart"/>
            <w:r w:rsidRPr="00874C04">
              <w:rPr>
                <w:b/>
                <w:color w:val="FF0000"/>
              </w:rPr>
              <w:t>A</w:t>
            </w:r>
            <w:proofErr w:type="spellEnd"/>
            <w:proofErr w:type="gramEnd"/>
            <w:r w:rsidRPr="00874C04">
              <w:rPr>
                <w:b/>
                <w:color w:val="FF0000"/>
              </w:rPr>
              <w:t xml:space="preserve"> information and notate the pain points.</w:t>
            </w:r>
          </w:p>
        </w:tc>
      </w:tr>
      <w:tr w:rsidR="005C186C" w:rsidRPr="00363EC1" w:rsidTr="008617FE">
        <w:trPr>
          <w:trHeight w:val="679"/>
        </w:trPr>
        <w:tc>
          <w:tcPr>
            <w:tcW w:w="1890" w:type="dxa"/>
            <w:shd w:val="clear" w:color="auto" w:fill="FFFF00"/>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lastRenderedPageBreak/>
              <w:t>W-2</w:t>
            </w:r>
          </w:p>
          <w:p w:rsidR="005C186C" w:rsidRPr="00F80A6E" w:rsidRDefault="005C186C" w:rsidP="005C186C"/>
        </w:tc>
        <w:tc>
          <w:tcPr>
            <w:tcW w:w="2033" w:type="dxa"/>
            <w:shd w:val="clear" w:color="auto" w:fill="FFFF00"/>
          </w:tcPr>
          <w:p w:rsidR="005C186C" w:rsidRPr="00F80A6E" w:rsidRDefault="005C186C" w:rsidP="005C186C"/>
        </w:tc>
        <w:tc>
          <w:tcPr>
            <w:tcW w:w="4867" w:type="dxa"/>
            <w:shd w:val="clear" w:color="auto" w:fill="FFFF00"/>
          </w:tcPr>
          <w:p w:rsidR="005C186C" w:rsidRPr="00F80A6E" w:rsidRDefault="005C186C" w:rsidP="005C186C">
            <w:r>
              <w:t>D</w:t>
            </w:r>
            <w:r w:rsidRPr="001B6FA7">
              <w:t>on't we need to have the exact entry in box 12 and box 14?  You don't seem to be able to enter anything not in the drop-down list.  It's common for our state to have</w:t>
            </w:r>
            <w:r>
              <w:t xml:space="preserve"> AK SUI or ESC -- </w:t>
            </w:r>
            <w:r w:rsidRPr="001B6FA7">
              <w:t>how can we enter that, or do I have to cho</w:t>
            </w:r>
            <w:r>
              <w:t>o</w:t>
            </w:r>
            <w:r w:rsidRPr="001B6FA7">
              <w:t>se "Other"?  Can we get AK SUI carried to Schedule A?</w:t>
            </w:r>
          </w:p>
        </w:tc>
        <w:tc>
          <w:tcPr>
            <w:tcW w:w="3720" w:type="dxa"/>
            <w:shd w:val="clear" w:color="auto" w:fill="FFFF00"/>
          </w:tcPr>
          <w:p w:rsidR="005C186C" w:rsidRPr="00363EC1" w:rsidRDefault="005C186C" w:rsidP="005C186C">
            <w:pPr>
              <w:rPr>
                <w:b/>
                <w:bCs/>
              </w:rPr>
            </w:pPr>
          </w:p>
        </w:tc>
        <w:tc>
          <w:tcPr>
            <w:tcW w:w="2143" w:type="dxa"/>
            <w:shd w:val="clear" w:color="auto" w:fill="FFFF00"/>
          </w:tcPr>
          <w:p w:rsidR="005C186C" w:rsidRDefault="005C186C" w:rsidP="005C186C">
            <w:pPr>
              <w:rPr>
                <w:b/>
                <w:bCs/>
                <w:color w:val="FF0000"/>
              </w:rPr>
            </w:pPr>
            <w:r>
              <w:rPr>
                <w:b/>
                <w:bCs/>
                <w:color w:val="FF0000"/>
              </w:rPr>
              <w:t>3/10</w:t>
            </w:r>
          </w:p>
          <w:p w:rsidR="005C186C" w:rsidRPr="00874C04" w:rsidRDefault="005C186C" w:rsidP="005C186C">
            <w:pPr>
              <w:rPr>
                <w:b/>
                <w:bCs/>
                <w:color w:val="FF0000"/>
              </w:rPr>
            </w:pPr>
            <w:r w:rsidRPr="00874C04">
              <w:rPr>
                <w:b/>
                <w:bCs/>
                <w:color w:val="FF0000"/>
              </w:rPr>
              <w:t>Action Requested: What info other than a code and dollar amount is needed in box 12? Box 14 is generally informational and not included to the IRS. Items that are included in the return do carry over to where they need to go. If box 14 description is not listed, use “Other”. We can look into adding AK SUI</w:t>
            </w:r>
          </w:p>
        </w:tc>
      </w:tr>
      <w:tr w:rsidR="005C186C" w:rsidRPr="00363EC1" w:rsidTr="008617FE">
        <w:trPr>
          <w:trHeight w:val="679"/>
        </w:trPr>
        <w:tc>
          <w:tcPr>
            <w:tcW w:w="1890" w:type="dxa"/>
            <w:shd w:val="clear" w:color="auto" w:fill="A8D08D" w:themeFill="accent6" w:themeFillTint="99"/>
          </w:tcPr>
          <w:p w:rsidR="005C186C" w:rsidRPr="00C25E8E" w:rsidRDefault="005C186C" w:rsidP="005C186C">
            <w:pPr>
              <w:pStyle w:val="ListParagraph"/>
              <w:numPr>
                <w:ilvl w:val="0"/>
                <w:numId w:val="1"/>
              </w:numPr>
              <w:rPr>
                <w:rFonts w:ascii="Calibri" w:hAnsi="Calibri"/>
                <w:color w:val="000000"/>
              </w:rPr>
            </w:pPr>
            <w:r w:rsidRPr="00C25E8E">
              <w:rPr>
                <w:rFonts w:ascii="Calibri" w:hAnsi="Calibri"/>
                <w:color w:val="000000"/>
              </w:rPr>
              <w:t>Form 8863</w:t>
            </w:r>
          </w:p>
          <w:p w:rsidR="005C186C" w:rsidRPr="00F80A6E" w:rsidRDefault="005C186C" w:rsidP="005C186C"/>
        </w:tc>
        <w:tc>
          <w:tcPr>
            <w:tcW w:w="2033" w:type="dxa"/>
            <w:shd w:val="clear" w:color="auto" w:fill="A8D08D" w:themeFill="accent6" w:themeFillTint="99"/>
          </w:tcPr>
          <w:p w:rsidR="005C186C" w:rsidRPr="00F80A6E" w:rsidRDefault="005C186C" w:rsidP="005C186C"/>
        </w:tc>
        <w:tc>
          <w:tcPr>
            <w:tcW w:w="4867" w:type="dxa"/>
            <w:shd w:val="clear" w:color="auto" w:fill="A8D08D" w:themeFill="accent6" w:themeFillTint="99"/>
          </w:tcPr>
          <w:p w:rsidR="005C186C" w:rsidRDefault="005C186C" w:rsidP="005C186C">
            <w:pPr>
              <w:rPr>
                <w:rFonts w:ascii="Calibri" w:hAnsi="Calibri"/>
                <w:color w:val="000000"/>
              </w:rPr>
            </w:pPr>
            <w:r>
              <w:rPr>
                <w:rFonts w:ascii="Calibri" w:hAnsi="Calibri"/>
                <w:color w:val="000000"/>
              </w:rPr>
              <w:t>Never addressed special rules for student under 24</w:t>
            </w:r>
          </w:p>
          <w:p w:rsidR="005C186C" w:rsidRPr="00F80A6E" w:rsidRDefault="005C186C" w:rsidP="005C186C"/>
        </w:tc>
        <w:tc>
          <w:tcPr>
            <w:tcW w:w="3720" w:type="dxa"/>
            <w:shd w:val="clear" w:color="auto" w:fill="A8D08D" w:themeFill="accent6" w:themeFillTint="99"/>
          </w:tcPr>
          <w:p w:rsidR="005C186C" w:rsidRPr="00363EC1" w:rsidRDefault="005C186C" w:rsidP="005C186C">
            <w:pPr>
              <w:rPr>
                <w:b/>
                <w:bCs/>
              </w:rPr>
            </w:pPr>
          </w:p>
        </w:tc>
        <w:tc>
          <w:tcPr>
            <w:tcW w:w="2143" w:type="dxa"/>
            <w:shd w:val="clear" w:color="auto" w:fill="A8D08D" w:themeFill="accent6" w:themeFillTint="99"/>
          </w:tcPr>
          <w:p w:rsidR="005C186C" w:rsidRDefault="005C186C" w:rsidP="005C186C">
            <w:pPr>
              <w:rPr>
                <w:rFonts w:ascii="Calibri" w:hAnsi="Calibri"/>
                <w:b/>
                <w:color w:val="FF0000"/>
              </w:rPr>
            </w:pPr>
            <w:r>
              <w:rPr>
                <w:rFonts w:ascii="Calibri" w:hAnsi="Calibri"/>
                <w:b/>
                <w:color w:val="FF0000"/>
              </w:rPr>
              <w:t>3/9</w:t>
            </w:r>
          </w:p>
          <w:p w:rsidR="005C186C" w:rsidRDefault="005C186C" w:rsidP="005C186C">
            <w:pPr>
              <w:rPr>
                <w:rFonts w:ascii="Calibri" w:hAnsi="Calibri"/>
                <w:b/>
                <w:color w:val="FF0000"/>
              </w:rPr>
            </w:pPr>
            <w:r w:rsidRPr="00874C04">
              <w:rPr>
                <w:rFonts w:ascii="Calibri" w:hAnsi="Calibri"/>
                <w:b/>
                <w:color w:val="FF0000"/>
              </w:rPr>
              <w:t>Action Requested: What is the special rule for under 24?</w:t>
            </w:r>
          </w:p>
          <w:p w:rsidR="005C186C" w:rsidRDefault="005C186C" w:rsidP="005C186C">
            <w:pPr>
              <w:rPr>
                <w:rFonts w:ascii="Calibri" w:hAnsi="Calibri"/>
                <w:b/>
                <w:color w:val="FF0000"/>
              </w:rPr>
            </w:pPr>
            <w:r>
              <w:rPr>
                <w:rFonts w:ascii="Calibri" w:hAnsi="Calibri"/>
                <w:b/>
                <w:color w:val="FF0000"/>
              </w:rPr>
              <w:t xml:space="preserve">5/11 </w:t>
            </w:r>
          </w:p>
          <w:p w:rsidR="005C186C" w:rsidRPr="00874C04" w:rsidRDefault="005C186C" w:rsidP="005C186C">
            <w:pPr>
              <w:rPr>
                <w:rFonts w:ascii="Calibri" w:hAnsi="Calibri"/>
                <w:b/>
                <w:color w:val="FF0000"/>
              </w:rPr>
            </w:pPr>
            <w:r>
              <w:rPr>
                <w:rFonts w:ascii="Calibri" w:hAnsi="Calibri"/>
                <w:b/>
                <w:color w:val="FF0000"/>
              </w:rPr>
              <w:t>Has been sent to development to add</w:t>
            </w:r>
          </w:p>
          <w:p w:rsidR="005C186C" w:rsidRPr="00F80A6E" w:rsidRDefault="005C186C" w:rsidP="005C186C">
            <w:pPr>
              <w:rPr>
                <w:b/>
                <w:bCs/>
              </w:rPr>
            </w:pPr>
          </w:p>
        </w:tc>
      </w:tr>
      <w:tr w:rsidR="005C186C" w:rsidRPr="00363EC1" w:rsidTr="008617FE">
        <w:trPr>
          <w:trHeight w:val="679"/>
        </w:trPr>
        <w:tc>
          <w:tcPr>
            <w:tcW w:w="1890" w:type="dxa"/>
            <w:shd w:val="clear" w:color="auto" w:fill="auto"/>
          </w:tcPr>
          <w:p w:rsidR="005C186C" w:rsidRPr="00C25E8E" w:rsidRDefault="005C186C" w:rsidP="005C186C">
            <w:pPr>
              <w:pStyle w:val="ListParagraph"/>
              <w:numPr>
                <w:ilvl w:val="0"/>
                <w:numId w:val="1"/>
              </w:numPr>
              <w:rPr>
                <w:rFonts w:ascii="Calibri" w:hAnsi="Calibri"/>
                <w:color w:val="000000"/>
              </w:rPr>
            </w:pPr>
            <w:proofErr w:type="spellStart"/>
            <w:r w:rsidRPr="00C25E8E">
              <w:rPr>
                <w:rFonts w:ascii="Calibri" w:hAnsi="Calibri"/>
                <w:color w:val="000000"/>
              </w:rPr>
              <w:t>Sch</w:t>
            </w:r>
            <w:proofErr w:type="spellEnd"/>
            <w:r w:rsidRPr="00C25E8E">
              <w:rPr>
                <w:rFonts w:ascii="Calibri" w:hAnsi="Calibri"/>
                <w:color w:val="000000"/>
              </w:rPr>
              <w:t xml:space="preserve"> D/Sale of Main </w:t>
            </w:r>
            <w:r w:rsidRPr="00C25E8E">
              <w:rPr>
                <w:rFonts w:ascii="Calibri" w:hAnsi="Calibri"/>
                <w:color w:val="000000"/>
              </w:rPr>
              <w:lastRenderedPageBreak/>
              <w:t>Home</w:t>
            </w:r>
          </w:p>
          <w:p w:rsidR="005C186C" w:rsidRPr="00F80A6E" w:rsidRDefault="005C186C" w:rsidP="005C186C"/>
        </w:tc>
        <w:tc>
          <w:tcPr>
            <w:tcW w:w="2033" w:type="dxa"/>
            <w:shd w:val="clear" w:color="auto" w:fill="auto"/>
          </w:tcPr>
          <w:p w:rsidR="005C186C" w:rsidRPr="00F80A6E" w:rsidRDefault="005C186C" w:rsidP="005C186C"/>
        </w:tc>
        <w:tc>
          <w:tcPr>
            <w:tcW w:w="4867" w:type="dxa"/>
            <w:shd w:val="clear" w:color="auto" w:fill="auto"/>
          </w:tcPr>
          <w:p w:rsidR="005C186C" w:rsidRDefault="005C186C" w:rsidP="005C186C">
            <w:pPr>
              <w:rPr>
                <w:rFonts w:ascii="Calibri" w:hAnsi="Calibri"/>
                <w:color w:val="000000"/>
              </w:rPr>
            </w:pPr>
            <w:r>
              <w:rPr>
                <w:rFonts w:ascii="Calibri" w:hAnsi="Calibri"/>
                <w:color w:val="000000"/>
              </w:rPr>
              <w:t xml:space="preserve">The Main Home Sale worksheet doesn't consider the special rules for military, although I like the worksheet in general. </w:t>
            </w:r>
          </w:p>
          <w:p w:rsidR="005C186C" w:rsidRPr="00F80A6E" w:rsidRDefault="005C186C" w:rsidP="005C186C"/>
        </w:tc>
        <w:tc>
          <w:tcPr>
            <w:tcW w:w="3720" w:type="dxa"/>
          </w:tcPr>
          <w:p w:rsidR="005C186C" w:rsidRPr="00363EC1"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3/10</w:t>
            </w:r>
          </w:p>
          <w:p w:rsidR="005C186C" w:rsidRPr="00054E30" w:rsidRDefault="005C186C" w:rsidP="005C186C">
            <w:pPr>
              <w:rPr>
                <w:bCs/>
                <w:color w:val="FF0000"/>
              </w:rPr>
            </w:pPr>
            <w:r w:rsidRPr="00054E30">
              <w:rPr>
                <w:bCs/>
                <w:color w:val="FF0000"/>
              </w:rPr>
              <w:t>Under Review</w:t>
            </w:r>
          </w:p>
        </w:tc>
      </w:tr>
      <w:tr w:rsidR="005C186C" w:rsidRPr="00363EC1" w:rsidTr="008617FE">
        <w:trPr>
          <w:trHeight w:val="679"/>
        </w:trPr>
        <w:tc>
          <w:tcPr>
            <w:tcW w:w="1890" w:type="dxa"/>
            <w:shd w:val="clear" w:color="auto" w:fill="auto"/>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lastRenderedPageBreak/>
              <w:t>Form 8453</w:t>
            </w:r>
          </w:p>
        </w:tc>
        <w:tc>
          <w:tcPr>
            <w:tcW w:w="2033" w:type="dxa"/>
            <w:shd w:val="clear" w:color="auto" w:fill="auto"/>
          </w:tcPr>
          <w:p w:rsidR="005C186C" w:rsidRDefault="005C186C" w:rsidP="005C186C"/>
        </w:tc>
        <w:tc>
          <w:tcPr>
            <w:tcW w:w="4867" w:type="dxa"/>
            <w:shd w:val="clear" w:color="auto" w:fill="auto"/>
          </w:tcPr>
          <w:p w:rsidR="005C186C" w:rsidRDefault="005C186C" w:rsidP="005C186C">
            <w:r>
              <w:t>Ability to aggregate transactions for Capital Gain input</w:t>
            </w:r>
          </w:p>
        </w:tc>
        <w:tc>
          <w:tcPr>
            <w:tcW w:w="3720" w:type="dxa"/>
          </w:tcPr>
          <w:p w:rsidR="005C186C"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3/10</w:t>
            </w:r>
          </w:p>
          <w:p w:rsidR="005C186C" w:rsidRDefault="005C186C" w:rsidP="005C186C">
            <w:pPr>
              <w:rPr>
                <w:bCs/>
                <w:color w:val="FF0000"/>
              </w:rPr>
            </w:pPr>
            <w:r>
              <w:rPr>
                <w:bCs/>
                <w:color w:val="FF0000"/>
              </w:rPr>
              <w:t>Has been sent to development</w:t>
            </w:r>
          </w:p>
        </w:tc>
      </w:tr>
      <w:tr w:rsidR="005C186C" w:rsidRPr="00363EC1" w:rsidTr="008617FE">
        <w:trPr>
          <w:trHeight w:val="679"/>
        </w:trPr>
        <w:tc>
          <w:tcPr>
            <w:tcW w:w="1890" w:type="dxa"/>
            <w:shd w:val="clear" w:color="auto" w:fill="A8D08D" w:themeFill="accent6" w:themeFillTint="99"/>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t>RRB-1099</w:t>
            </w:r>
          </w:p>
        </w:tc>
        <w:tc>
          <w:tcPr>
            <w:tcW w:w="2033" w:type="dxa"/>
            <w:shd w:val="clear" w:color="auto" w:fill="A8D08D" w:themeFill="accent6" w:themeFillTint="99"/>
          </w:tcPr>
          <w:p w:rsidR="005C186C" w:rsidRDefault="005C186C" w:rsidP="005C186C">
            <w:r>
              <w:t>SSEB</w:t>
            </w:r>
          </w:p>
        </w:tc>
        <w:tc>
          <w:tcPr>
            <w:tcW w:w="4867" w:type="dxa"/>
            <w:shd w:val="clear" w:color="auto" w:fill="A8D08D" w:themeFill="accent6" w:themeFillTint="99"/>
          </w:tcPr>
          <w:p w:rsidR="005C186C" w:rsidRDefault="005C186C" w:rsidP="005C186C">
            <w:r>
              <w:t>How to report?</w:t>
            </w:r>
          </w:p>
        </w:tc>
        <w:tc>
          <w:tcPr>
            <w:tcW w:w="3720" w:type="dxa"/>
            <w:shd w:val="clear" w:color="auto" w:fill="A8D08D" w:themeFill="accent6" w:themeFillTint="99"/>
          </w:tcPr>
          <w:p w:rsidR="005C186C" w:rsidRDefault="005C186C" w:rsidP="005C186C">
            <w:pPr>
              <w:rPr>
                <w:b/>
                <w:bCs/>
              </w:rPr>
            </w:pPr>
          </w:p>
        </w:tc>
        <w:tc>
          <w:tcPr>
            <w:tcW w:w="2143" w:type="dxa"/>
            <w:shd w:val="clear" w:color="auto" w:fill="A8D08D" w:themeFill="accent6" w:themeFillTint="99"/>
          </w:tcPr>
          <w:p w:rsidR="005C186C" w:rsidRDefault="005C186C" w:rsidP="005C186C">
            <w:pPr>
              <w:rPr>
                <w:bCs/>
                <w:color w:val="FF0000"/>
              </w:rPr>
            </w:pPr>
            <w:r>
              <w:rPr>
                <w:bCs/>
                <w:color w:val="FF0000"/>
              </w:rPr>
              <w:t>3/10</w:t>
            </w:r>
          </w:p>
          <w:p w:rsidR="005C186C" w:rsidRDefault="005C186C" w:rsidP="005C186C">
            <w:pPr>
              <w:rPr>
                <w:bCs/>
                <w:color w:val="FF0000"/>
              </w:rPr>
            </w:pPr>
            <w:r>
              <w:rPr>
                <w:bCs/>
                <w:color w:val="FF0000"/>
              </w:rPr>
              <w:t>SSEB Tier I benefits are reported in the Social Security Benefits menu to carry to line 20a and 20b of 1040</w:t>
            </w:r>
          </w:p>
          <w:p w:rsidR="005C186C" w:rsidRDefault="005C186C" w:rsidP="005C186C">
            <w:pPr>
              <w:rPr>
                <w:bCs/>
                <w:color w:val="FF0000"/>
              </w:rPr>
            </w:pPr>
            <w:r>
              <w:rPr>
                <w:bCs/>
                <w:color w:val="FF0000"/>
              </w:rPr>
              <w:t>5/11 – Will request verbiage update</w:t>
            </w:r>
          </w:p>
        </w:tc>
      </w:tr>
      <w:tr w:rsidR="005C186C" w:rsidRPr="00363EC1" w:rsidTr="008617FE">
        <w:trPr>
          <w:trHeight w:val="679"/>
        </w:trPr>
        <w:tc>
          <w:tcPr>
            <w:tcW w:w="1890" w:type="dxa"/>
            <w:shd w:val="clear" w:color="auto" w:fill="auto"/>
          </w:tcPr>
          <w:p w:rsidR="005C186C" w:rsidRPr="00C25E8E" w:rsidRDefault="005C186C" w:rsidP="005C186C">
            <w:pPr>
              <w:pStyle w:val="ListParagraph"/>
              <w:numPr>
                <w:ilvl w:val="0"/>
                <w:numId w:val="1"/>
              </w:numPr>
              <w:rPr>
                <w:rFonts w:ascii="Calibri" w:hAnsi="Calibri"/>
                <w:color w:val="000000"/>
              </w:rPr>
            </w:pPr>
            <w:r>
              <w:rPr>
                <w:rFonts w:ascii="Calibri" w:hAnsi="Calibri"/>
                <w:color w:val="000000"/>
              </w:rPr>
              <w:t>Difficulty of Care Payments</w:t>
            </w:r>
          </w:p>
        </w:tc>
        <w:tc>
          <w:tcPr>
            <w:tcW w:w="2033" w:type="dxa"/>
            <w:shd w:val="clear" w:color="auto" w:fill="auto"/>
          </w:tcPr>
          <w:p w:rsidR="005C186C" w:rsidRDefault="005C186C" w:rsidP="005C186C">
            <w:r>
              <w:t>Medicaid Waiver</w:t>
            </w:r>
          </w:p>
        </w:tc>
        <w:tc>
          <w:tcPr>
            <w:tcW w:w="4867" w:type="dxa"/>
            <w:shd w:val="clear" w:color="auto" w:fill="auto"/>
          </w:tcPr>
          <w:p w:rsidR="005C186C" w:rsidRDefault="005C186C" w:rsidP="005C186C">
            <w:r>
              <w:t>Excluding this needs to subtract from line 7 wages to correctly calculate any EIC, etc., correctly</w:t>
            </w:r>
          </w:p>
        </w:tc>
        <w:tc>
          <w:tcPr>
            <w:tcW w:w="3720" w:type="dxa"/>
          </w:tcPr>
          <w:p w:rsidR="005C186C"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3/10</w:t>
            </w:r>
          </w:p>
          <w:p w:rsidR="005C186C" w:rsidRDefault="005C186C" w:rsidP="005C186C">
            <w:pPr>
              <w:rPr>
                <w:bCs/>
                <w:color w:val="FF0000"/>
              </w:rPr>
            </w:pPr>
            <w:r>
              <w:rPr>
                <w:bCs/>
                <w:color w:val="FF0000"/>
              </w:rPr>
              <w:t>Has been sent to development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1099-G</w:t>
            </w:r>
          </w:p>
        </w:tc>
        <w:tc>
          <w:tcPr>
            <w:tcW w:w="2033" w:type="dxa"/>
            <w:shd w:val="clear" w:color="auto" w:fill="auto"/>
          </w:tcPr>
          <w:p w:rsidR="005C186C" w:rsidRDefault="005C186C" w:rsidP="005C186C">
            <w:r>
              <w:t>Determining Taxation of State Refund Determining</w:t>
            </w:r>
          </w:p>
        </w:tc>
        <w:tc>
          <w:tcPr>
            <w:tcW w:w="4867" w:type="dxa"/>
            <w:shd w:val="clear" w:color="auto" w:fill="auto"/>
          </w:tcPr>
          <w:p w:rsidR="005C186C" w:rsidRDefault="005C186C" w:rsidP="005C186C">
            <w:r>
              <w:t>Calculating General Sales Tax vs state withholdings in prior year to determine taxable state refund amount on current year return</w:t>
            </w:r>
          </w:p>
        </w:tc>
        <w:tc>
          <w:tcPr>
            <w:tcW w:w="3720" w:type="dxa"/>
          </w:tcPr>
          <w:p w:rsidR="005C186C" w:rsidRDefault="005C186C" w:rsidP="005C186C">
            <w:pPr>
              <w:rPr>
                <w:b/>
                <w:bCs/>
              </w:rPr>
            </w:pPr>
          </w:p>
        </w:tc>
        <w:tc>
          <w:tcPr>
            <w:tcW w:w="2143" w:type="dxa"/>
            <w:shd w:val="clear" w:color="auto" w:fill="auto"/>
          </w:tcPr>
          <w:p w:rsidR="005C186C" w:rsidRDefault="005C186C" w:rsidP="005C186C">
            <w:pPr>
              <w:rPr>
                <w:bCs/>
                <w:color w:val="FF0000"/>
              </w:rPr>
            </w:pPr>
            <w:r>
              <w:rPr>
                <w:bCs/>
                <w:color w:val="FF0000"/>
              </w:rPr>
              <w:t>4/18 Has been sent to development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ERO PIN in Practitioner PIN Menu</w:t>
            </w:r>
          </w:p>
        </w:tc>
        <w:tc>
          <w:tcPr>
            <w:tcW w:w="4867" w:type="dxa"/>
            <w:shd w:val="clear" w:color="auto" w:fill="auto"/>
          </w:tcPr>
          <w:p w:rsidR="005C186C" w:rsidRDefault="005C186C" w:rsidP="005C186C">
            <w:r>
              <w:t>I was prompted to enter an ERO PIN  - message stated as "must enter"</w:t>
            </w:r>
          </w:p>
        </w:tc>
        <w:tc>
          <w:tcPr>
            <w:tcW w:w="3720" w:type="dxa"/>
          </w:tcPr>
          <w:p w:rsidR="005C186C" w:rsidRDefault="005C186C" w:rsidP="005C186C">
            <w:pPr>
              <w:rPr>
                <w:bCs/>
                <w:color w:val="FF0000"/>
              </w:rPr>
            </w:pPr>
            <w:r>
              <w:rPr>
                <w:bCs/>
                <w:color w:val="FF0000"/>
              </w:rPr>
              <w:t>I could not move to the next screen unless I entered a PIN (desktop)</w:t>
            </w:r>
          </w:p>
        </w:tc>
        <w:tc>
          <w:tcPr>
            <w:tcW w:w="2143" w:type="dxa"/>
            <w:shd w:val="clear" w:color="auto" w:fill="auto"/>
          </w:tcPr>
          <w:p w:rsidR="005C186C" w:rsidRDefault="005C186C" w:rsidP="005C186C">
            <w:pPr>
              <w:rPr>
                <w:bCs/>
                <w:color w:val="FF0000"/>
              </w:rPr>
            </w:pPr>
            <w:r>
              <w:rPr>
                <w:b/>
                <w:bCs/>
              </w:rPr>
              <w:t>4/18 It is required on the version you have.  98765 will be defaulted as the Practitioner PIN for each preparer in TS2016</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SSN does not auto-populate in main info section</w:t>
            </w:r>
          </w:p>
        </w:tc>
        <w:tc>
          <w:tcPr>
            <w:tcW w:w="4867" w:type="dxa"/>
            <w:shd w:val="clear" w:color="auto" w:fill="auto"/>
          </w:tcPr>
          <w:p w:rsidR="005C186C" w:rsidRDefault="005C186C" w:rsidP="005C186C">
            <w:r>
              <w:t>You have to re-enter SSN on main info although you entered it to start a return</w:t>
            </w:r>
          </w:p>
        </w:tc>
        <w:tc>
          <w:tcPr>
            <w:tcW w:w="3720" w:type="dxa"/>
          </w:tcPr>
          <w:p w:rsidR="005C186C" w:rsidRDefault="005C186C" w:rsidP="005C186C">
            <w:pPr>
              <w:rPr>
                <w:bCs/>
                <w:color w:val="FF0000"/>
              </w:rPr>
            </w:pPr>
            <w:r>
              <w:rPr>
                <w:bCs/>
                <w:color w:val="FF0000"/>
              </w:rPr>
              <w:t>It would be nice if the primary SSN auto-populated (desktop)</w:t>
            </w:r>
          </w:p>
        </w:tc>
        <w:tc>
          <w:tcPr>
            <w:tcW w:w="2143" w:type="dxa"/>
            <w:shd w:val="clear" w:color="auto" w:fill="auto"/>
          </w:tcPr>
          <w:p w:rsidR="005C186C" w:rsidRDefault="005C186C" w:rsidP="005C186C">
            <w:pPr>
              <w:rPr>
                <w:bCs/>
                <w:color w:val="FF0000"/>
              </w:rPr>
            </w:pPr>
            <w:r>
              <w:rPr>
                <w:bCs/>
                <w:color w:val="FF0000"/>
              </w:rPr>
              <w:t xml:space="preserve">4/18 – Training Issue </w:t>
            </w:r>
            <w:r>
              <w:rPr>
                <w:b/>
                <w:bCs/>
              </w:rPr>
              <w:t xml:space="preserve">This is where the secondary validation occurs since you did not enter the SSN twice when creating </w:t>
            </w:r>
            <w:r>
              <w:rPr>
                <w:b/>
                <w:bCs/>
              </w:rPr>
              <w:lastRenderedPageBreak/>
              <w:t>the return.</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Preparer Code</w:t>
            </w:r>
          </w:p>
        </w:tc>
        <w:tc>
          <w:tcPr>
            <w:tcW w:w="4867" w:type="dxa"/>
            <w:shd w:val="clear" w:color="auto" w:fill="auto"/>
          </w:tcPr>
          <w:p w:rsidR="005C186C" w:rsidRDefault="005C186C" w:rsidP="005C186C">
            <w:r>
              <w:t xml:space="preserve">After responding "no" to dependents, a Preparer Code is requested </w:t>
            </w:r>
          </w:p>
        </w:tc>
        <w:tc>
          <w:tcPr>
            <w:tcW w:w="3720" w:type="dxa"/>
          </w:tcPr>
          <w:p w:rsidR="005C186C" w:rsidRDefault="005C186C" w:rsidP="005C186C">
            <w:pPr>
              <w:rPr>
                <w:bCs/>
                <w:color w:val="FF0000"/>
              </w:rPr>
            </w:pPr>
            <w:r>
              <w:rPr>
                <w:bCs/>
                <w:color w:val="FF0000"/>
              </w:rPr>
              <w:t>Prep Code not warranted (desktop)</w:t>
            </w:r>
          </w:p>
        </w:tc>
        <w:tc>
          <w:tcPr>
            <w:tcW w:w="2143" w:type="dxa"/>
            <w:shd w:val="clear" w:color="auto" w:fill="auto"/>
          </w:tcPr>
          <w:p w:rsidR="005C186C" w:rsidRDefault="005C186C" w:rsidP="005C186C">
            <w:pPr>
              <w:rPr>
                <w:bCs/>
                <w:color w:val="FF0000"/>
              </w:rPr>
            </w:pPr>
            <w:r>
              <w:rPr>
                <w:bCs/>
                <w:color w:val="FF0000"/>
              </w:rPr>
              <w:t xml:space="preserve">4/18 – Covered in Training.  </w:t>
            </w:r>
            <w:r>
              <w:rPr>
                <w:b/>
                <w:bCs/>
              </w:rPr>
              <w:t>Preparer code is required and will be assigned when the preparers are setup.  This is how Desktop tracks history</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There are two places to enter Interest Income - lines 2 and 3</w:t>
            </w:r>
          </w:p>
        </w:tc>
        <w:tc>
          <w:tcPr>
            <w:tcW w:w="4867" w:type="dxa"/>
            <w:shd w:val="clear" w:color="auto" w:fill="auto"/>
          </w:tcPr>
          <w:p w:rsidR="005C186C" w:rsidRDefault="005C186C" w:rsidP="005C186C">
            <w:r>
              <w:t xml:space="preserve">Line 2 is for Schedule B or F8815; Line 3 is for Interest less than $1500 </w:t>
            </w:r>
          </w:p>
        </w:tc>
        <w:tc>
          <w:tcPr>
            <w:tcW w:w="3720" w:type="dxa"/>
          </w:tcPr>
          <w:p w:rsidR="005C186C" w:rsidRPr="007F32B4" w:rsidRDefault="005C186C" w:rsidP="005C186C">
            <w:pPr>
              <w:rPr>
                <w:bCs/>
              </w:rPr>
            </w:pPr>
            <w:r w:rsidRPr="007F32B4">
              <w:rPr>
                <w:bCs/>
              </w:rPr>
              <w:t>It appears line 2 is for when there is a Form 1099INT; how do you know this? (desktop)</w:t>
            </w:r>
          </w:p>
        </w:tc>
        <w:tc>
          <w:tcPr>
            <w:tcW w:w="2143" w:type="dxa"/>
            <w:shd w:val="clear" w:color="auto" w:fill="auto"/>
          </w:tcPr>
          <w:p w:rsidR="005C186C" w:rsidRDefault="005C186C" w:rsidP="005C186C">
            <w:pPr>
              <w:rPr>
                <w:bCs/>
                <w:color w:val="FF0000"/>
              </w:rPr>
            </w:pPr>
            <w:r>
              <w:rPr>
                <w:bCs/>
                <w:color w:val="FF0000"/>
              </w:rPr>
              <w:t xml:space="preserve">4/22 – Training issue. Line 3 is when a Schedule B is not required - </w:t>
            </w:r>
            <w:hyperlink r:id="rId8" w:history="1">
              <w:r w:rsidRPr="0056574A">
                <w:rPr>
                  <w:rStyle w:val="Hyperlink"/>
                  <w:bCs/>
                </w:rPr>
                <w:t>https://www.taxslayerpro.com/kbhelp/KnowledgebaseArticle50248.aspx</w:t>
              </w:r>
            </w:hyperlink>
            <w:r>
              <w:rPr>
                <w:bCs/>
                <w:color w:val="FF0000"/>
              </w:rPr>
              <w:t xml:space="preserve"> </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530B6C" w:rsidRDefault="005C186C" w:rsidP="005C186C">
            <w:r w:rsidRPr="00530B6C">
              <w:t>Dependent</w:t>
            </w:r>
            <w:r>
              <w:t xml:space="preserve"> Section</w:t>
            </w:r>
          </w:p>
        </w:tc>
        <w:tc>
          <w:tcPr>
            <w:tcW w:w="4867" w:type="dxa"/>
            <w:shd w:val="clear" w:color="auto" w:fill="auto"/>
          </w:tcPr>
          <w:p w:rsidR="005C186C" w:rsidRPr="00530B6C" w:rsidRDefault="005C186C" w:rsidP="005C186C">
            <w:r>
              <w:t>A</w:t>
            </w:r>
            <w:r w:rsidRPr="00530B6C">
              <w:t xml:space="preserve">utomatically </w:t>
            </w:r>
            <w:r>
              <w:t>enters t</w:t>
            </w:r>
            <w:r w:rsidRPr="00530B6C">
              <w:t xml:space="preserve">he </w:t>
            </w:r>
            <w:r>
              <w:t xml:space="preserve">dependent's </w:t>
            </w:r>
            <w:r w:rsidRPr="00530B6C">
              <w:t xml:space="preserve">last name </w:t>
            </w:r>
          </w:p>
        </w:tc>
        <w:tc>
          <w:tcPr>
            <w:tcW w:w="3720" w:type="dxa"/>
          </w:tcPr>
          <w:p w:rsidR="005C186C" w:rsidRPr="007F32B4" w:rsidRDefault="005C186C" w:rsidP="005C186C">
            <w:r w:rsidRPr="007F32B4">
              <w:t>This is a nice feature except many dependents do not share the same name as the taxpayer. This could be the cause for many errors.</w:t>
            </w:r>
          </w:p>
        </w:tc>
        <w:tc>
          <w:tcPr>
            <w:tcW w:w="2143" w:type="dxa"/>
            <w:shd w:val="clear" w:color="auto" w:fill="auto"/>
          </w:tcPr>
          <w:p w:rsidR="005C186C" w:rsidRPr="00D03E3B" w:rsidRDefault="005C186C" w:rsidP="005C186C">
            <w:pPr>
              <w:rPr>
                <w:color w:val="FF0000"/>
              </w:rPr>
            </w:pPr>
            <w:r>
              <w:rPr>
                <w:color w:val="FF0000"/>
              </w:rPr>
              <w:t>4/18 – Training issue.  Rather than looking for a blank enter the different last name, they just need to key over the existing last name</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530B6C" w:rsidRDefault="005C186C" w:rsidP="005C186C">
            <w:r w:rsidRPr="00530B6C">
              <w:t>W-2-</w:t>
            </w:r>
            <w:r>
              <w:t>B</w:t>
            </w:r>
            <w:r w:rsidRPr="00530B6C">
              <w:t>oxes 1, 3, 5</w:t>
            </w:r>
          </w:p>
        </w:tc>
        <w:tc>
          <w:tcPr>
            <w:tcW w:w="4867" w:type="dxa"/>
            <w:shd w:val="clear" w:color="auto" w:fill="auto"/>
          </w:tcPr>
          <w:p w:rsidR="005C186C" w:rsidRPr="00530B6C" w:rsidRDefault="005C186C" w:rsidP="005C186C">
            <w:r>
              <w:t>B</w:t>
            </w:r>
            <w:r w:rsidRPr="00530B6C">
              <w:t>oxes 3 and 5 (</w:t>
            </w:r>
            <w:r>
              <w:t>S</w:t>
            </w:r>
            <w:r w:rsidRPr="00530B6C">
              <w:t xml:space="preserve">ocial </w:t>
            </w:r>
            <w:r>
              <w:t>S</w:t>
            </w:r>
            <w:r w:rsidRPr="00530B6C">
              <w:t xml:space="preserve">ecurity and Medicare </w:t>
            </w:r>
            <w:r>
              <w:t xml:space="preserve">amounts are not adjusted </w:t>
            </w:r>
            <w:r w:rsidRPr="00530B6C">
              <w:t>when code D is entered in box 12.</w:t>
            </w:r>
          </w:p>
        </w:tc>
        <w:tc>
          <w:tcPr>
            <w:tcW w:w="3720" w:type="dxa"/>
          </w:tcPr>
          <w:p w:rsidR="005C186C" w:rsidRPr="007F32B4" w:rsidRDefault="005C186C" w:rsidP="005C186C">
            <w:r w:rsidRPr="007F32B4">
              <w:t xml:space="preserve">Requires additional data entry for something that the software could calculate. </w:t>
            </w:r>
          </w:p>
        </w:tc>
        <w:tc>
          <w:tcPr>
            <w:tcW w:w="2143" w:type="dxa"/>
            <w:shd w:val="clear" w:color="auto" w:fill="auto"/>
          </w:tcPr>
          <w:p w:rsidR="005C186C" w:rsidRPr="00D03E3B" w:rsidRDefault="005C186C" w:rsidP="005C186C">
            <w:pPr>
              <w:rPr>
                <w:color w:val="FF0000"/>
              </w:rPr>
            </w:pPr>
            <w:r>
              <w:rPr>
                <w:color w:val="FF0000"/>
              </w:rPr>
              <w:t>4/22 – Non-issue. Boxes 3 and 5 already come adjusted from employer if applicable</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p>
        </w:tc>
        <w:tc>
          <w:tcPr>
            <w:tcW w:w="2033" w:type="dxa"/>
            <w:shd w:val="clear" w:color="auto" w:fill="A8D08D" w:themeFill="accent6" w:themeFillTint="99"/>
          </w:tcPr>
          <w:p w:rsidR="005C186C" w:rsidRPr="00530B6C" w:rsidRDefault="005C186C" w:rsidP="005C186C">
            <w:r w:rsidRPr="00530B6C">
              <w:t xml:space="preserve">Direct </w:t>
            </w:r>
            <w:r>
              <w:t>D</w:t>
            </w:r>
            <w:r w:rsidRPr="00530B6C">
              <w:t xml:space="preserve">eposit </w:t>
            </w:r>
          </w:p>
        </w:tc>
        <w:tc>
          <w:tcPr>
            <w:tcW w:w="4867" w:type="dxa"/>
            <w:shd w:val="clear" w:color="auto" w:fill="A8D08D" w:themeFill="accent6" w:themeFillTint="99"/>
          </w:tcPr>
          <w:p w:rsidR="005C186C" w:rsidRPr="00530B6C" w:rsidRDefault="005C186C" w:rsidP="005C186C">
            <w:r>
              <w:t>N</w:t>
            </w:r>
            <w:r w:rsidRPr="00530B6C">
              <w:t xml:space="preserve">o warning was </w:t>
            </w:r>
            <w:r>
              <w:t>given when an incorrect routing number was input</w:t>
            </w:r>
            <w:r w:rsidRPr="00530B6C">
              <w:t>.</w:t>
            </w:r>
          </w:p>
        </w:tc>
        <w:tc>
          <w:tcPr>
            <w:tcW w:w="3720" w:type="dxa"/>
            <w:shd w:val="clear" w:color="auto" w:fill="A8D08D" w:themeFill="accent6" w:themeFillTint="99"/>
          </w:tcPr>
          <w:p w:rsidR="005C186C" w:rsidRPr="007F32B4" w:rsidRDefault="005C186C" w:rsidP="005C186C">
            <w:r w:rsidRPr="007F32B4">
              <w:t xml:space="preserve">Routing and account numbers are entered twice. A warning is appropriate if they don't match. </w:t>
            </w:r>
          </w:p>
        </w:tc>
        <w:tc>
          <w:tcPr>
            <w:tcW w:w="2143" w:type="dxa"/>
            <w:shd w:val="clear" w:color="auto" w:fill="A8D08D" w:themeFill="accent6" w:themeFillTint="99"/>
          </w:tcPr>
          <w:p w:rsidR="005C186C" w:rsidRDefault="005C186C" w:rsidP="005C186C">
            <w:pPr>
              <w:rPr>
                <w:color w:val="FF0000"/>
              </w:rPr>
            </w:pPr>
            <w:r>
              <w:rPr>
                <w:color w:val="FF0000"/>
              </w:rPr>
              <w:t>4/18 – Defect logged and will be corrected</w:t>
            </w:r>
          </w:p>
          <w:p w:rsidR="005C186C" w:rsidRDefault="005C186C" w:rsidP="005C186C">
            <w:pPr>
              <w:rPr>
                <w:color w:val="FF0000"/>
              </w:rPr>
            </w:pPr>
            <w:r>
              <w:rPr>
                <w:color w:val="FF0000"/>
              </w:rPr>
              <w:t xml:space="preserve">5/17 </w:t>
            </w:r>
          </w:p>
          <w:p w:rsidR="005C186C" w:rsidRPr="00D03E3B" w:rsidRDefault="005C186C" w:rsidP="005C186C">
            <w:pPr>
              <w:rPr>
                <w:color w:val="FF0000"/>
              </w:rPr>
            </w:pPr>
            <w:r>
              <w:rPr>
                <w:color w:val="FF0000"/>
              </w:rPr>
              <w:lastRenderedPageBreak/>
              <w:t>Has been corrected</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530B6C" w:rsidRDefault="005C186C" w:rsidP="005C186C">
            <w:r w:rsidRPr="00530B6C">
              <w:t xml:space="preserve">Interest income - </w:t>
            </w:r>
            <w:r w:rsidRPr="00D03E3B">
              <w:rPr>
                <w:highlight w:val="yellow"/>
              </w:rPr>
              <w:t>screen shot 1</w:t>
            </w:r>
          </w:p>
        </w:tc>
        <w:tc>
          <w:tcPr>
            <w:tcW w:w="4867" w:type="dxa"/>
            <w:shd w:val="clear" w:color="auto" w:fill="auto"/>
          </w:tcPr>
          <w:p w:rsidR="005C186C" w:rsidRPr="00530B6C" w:rsidRDefault="005C186C" w:rsidP="005C186C">
            <w:r w:rsidRPr="00530B6C">
              <w:t>No choice for interest income not reported on 1099-INT.</w:t>
            </w:r>
          </w:p>
        </w:tc>
        <w:tc>
          <w:tcPr>
            <w:tcW w:w="3720" w:type="dxa"/>
          </w:tcPr>
          <w:p w:rsidR="005C186C" w:rsidRPr="007F32B4" w:rsidRDefault="005C186C" w:rsidP="005C186C">
            <w:r w:rsidRPr="007F32B4">
              <w:t>Should have an option for Other Interest. (desktop)</w:t>
            </w:r>
          </w:p>
        </w:tc>
        <w:tc>
          <w:tcPr>
            <w:tcW w:w="2143" w:type="dxa"/>
            <w:shd w:val="clear" w:color="auto" w:fill="auto"/>
          </w:tcPr>
          <w:p w:rsidR="005C186C" w:rsidRPr="00D03E3B" w:rsidRDefault="005C186C" w:rsidP="005C186C">
            <w:pPr>
              <w:rPr>
                <w:color w:val="FF0000"/>
              </w:rPr>
            </w:pPr>
            <w:r>
              <w:rPr>
                <w:color w:val="FF0000"/>
              </w:rPr>
              <w:t>4/22 – Training issue. Line 3 on income menu (interest/dividend &lt;1500)</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530B6C" w:rsidRDefault="005C186C" w:rsidP="005C186C">
            <w:r w:rsidRPr="00530B6C">
              <w:t xml:space="preserve">Entering credits - </w:t>
            </w:r>
            <w:r w:rsidRPr="00D03E3B">
              <w:rPr>
                <w:highlight w:val="yellow"/>
              </w:rPr>
              <w:t>screen shot 2</w:t>
            </w:r>
          </w:p>
        </w:tc>
        <w:tc>
          <w:tcPr>
            <w:tcW w:w="4867" w:type="dxa"/>
            <w:shd w:val="clear" w:color="auto" w:fill="auto"/>
          </w:tcPr>
          <w:p w:rsidR="005C186C" w:rsidRPr="00530B6C" w:rsidRDefault="005C186C" w:rsidP="005C186C">
            <w:r w:rsidRPr="00530B6C">
              <w:t>The page that refers to deductions actually includes deductions and credits</w:t>
            </w:r>
          </w:p>
        </w:tc>
        <w:tc>
          <w:tcPr>
            <w:tcW w:w="3720" w:type="dxa"/>
          </w:tcPr>
          <w:p w:rsidR="005C186C" w:rsidRPr="007F32B4" w:rsidRDefault="005C186C" w:rsidP="005C186C">
            <w:r w:rsidRPr="007F32B4">
              <w:t>Deductions and credits should be separate - or rename the page "Deductions and Credits."</w:t>
            </w:r>
          </w:p>
        </w:tc>
        <w:tc>
          <w:tcPr>
            <w:tcW w:w="2143" w:type="dxa"/>
            <w:shd w:val="clear" w:color="auto" w:fill="auto"/>
          </w:tcPr>
          <w:p w:rsidR="005C186C" w:rsidRPr="00D03E3B" w:rsidRDefault="005C186C" w:rsidP="005C186C">
            <w:pPr>
              <w:rPr>
                <w:color w:val="FF0000"/>
              </w:rPr>
            </w:pPr>
            <w:r>
              <w:rPr>
                <w:color w:val="FF0000"/>
              </w:rPr>
              <w:t>4/18 – Covered in training,  Suggestion will be reviewed</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p>
        </w:tc>
        <w:tc>
          <w:tcPr>
            <w:tcW w:w="2033" w:type="dxa"/>
            <w:shd w:val="clear" w:color="auto" w:fill="A8D08D" w:themeFill="accent6" w:themeFillTint="99"/>
          </w:tcPr>
          <w:p w:rsidR="005C186C" w:rsidRPr="00530B6C" w:rsidRDefault="005C186C" w:rsidP="005C186C">
            <w:r w:rsidRPr="00530B6C">
              <w:t xml:space="preserve">Selections for "Federal Return Type" - </w:t>
            </w:r>
            <w:r w:rsidRPr="00D03E3B">
              <w:rPr>
                <w:highlight w:val="yellow"/>
              </w:rPr>
              <w:t>screen shot 3</w:t>
            </w:r>
          </w:p>
        </w:tc>
        <w:tc>
          <w:tcPr>
            <w:tcW w:w="4867" w:type="dxa"/>
            <w:shd w:val="clear" w:color="auto" w:fill="A8D08D" w:themeFill="accent6" w:themeFillTint="99"/>
          </w:tcPr>
          <w:p w:rsidR="005C186C" w:rsidRPr="00530B6C" w:rsidRDefault="005C186C" w:rsidP="005C186C">
            <w:r w:rsidRPr="00530B6C">
              <w:t xml:space="preserve">The only choices are: Electronic Mailed, Direct Deposit, and Paper Return. </w:t>
            </w:r>
          </w:p>
        </w:tc>
        <w:tc>
          <w:tcPr>
            <w:tcW w:w="3720" w:type="dxa"/>
            <w:shd w:val="clear" w:color="auto" w:fill="A8D08D" w:themeFill="accent6" w:themeFillTint="99"/>
          </w:tcPr>
          <w:p w:rsidR="005C186C" w:rsidRPr="007F32B4" w:rsidRDefault="005C186C" w:rsidP="005C186C">
            <w:r w:rsidRPr="007F32B4">
              <w:t>This makes it seem like Electronic Mailed and Direct Deposit are mutually exclusive. What is to be checked if someone wants to file electronic and do direct deposit? Or wants to file paper and use direct deposit? And "Electronic Mailed" sounds like both electronic transmission and mailing a paper return. Confusing.</w:t>
            </w:r>
          </w:p>
        </w:tc>
        <w:tc>
          <w:tcPr>
            <w:tcW w:w="2143" w:type="dxa"/>
            <w:shd w:val="clear" w:color="auto" w:fill="A8D08D" w:themeFill="accent6" w:themeFillTint="99"/>
          </w:tcPr>
          <w:p w:rsidR="005C186C" w:rsidRDefault="005C186C" w:rsidP="005C186C">
            <w:pPr>
              <w:rPr>
                <w:color w:val="FF0000"/>
              </w:rPr>
            </w:pPr>
            <w:r>
              <w:rPr>
                <w:color w:val="FF0000"/>
              </w:rPr>
              <w:t>4/18 – covered in training</w:t>
            </w:r>
          </w:p>
          <w:p w:rsidR="005C186C" w:rsidRDefault="005C186C" w:rsidP="005C186C">
            <w:pPr>
              <w:rPr>
                <w:color w:val="FF0000"/>
              </w:rPr>
            </w:pPr>
          </w:p>
          <w:p w:rsidR="005C186C" w:rsidRDefault="005C186C" w:rsidP="005C186C">
            <w:pPr>
              <w:rPr>
                <w:color w:val="FF0000"/>
              </w:rPr>
            </w:pPr>
            <w:r>
              <w:rPr>
                <w:color w:val="FF0000"/>
              </w:rPr>
              <w:t>*Need to find out about paper return and direct deposit</w:t>
            </w:r>
          </w:p>
          <w:p w:rsidR="005C186C" w:rsidRPr="00D03E3B" w:rsidRDefault="005C186C" w:rsidP="005C186C">
            <w:pPr>
              <w:rPr>
                <w:color w:val="FF0000"/>
              </w:rPr>
            </w:pPr>
            <w:r>
              <w:rPr>
                <w:color w:val="FF0000"/>
              </w:rPr>
              <w:t>5/11 – Paper direct deposit has been added</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530B6C" w:rsidRDefault="005C186C" w:rsidP="005C186C">
            <w:r>
              <w:t>Itemized Deductions</w:t>
            </w:r>
          </w:p>
        </w:tc>
        <w:tc>
          <w:tcPr>
            <w:tcW w:w="4867" w:type="dxa"/>
            <w:shd w:val="clear" w:color="auto" w:fill="auto"/>
          </w:tcPr>
          <w:p w:rsidR="005C186C" w:rsidRPr="00530B6C" w:rsidRDefault="005C186C" w:rsidP="005C186C">
            <w:r>
              <w:t>Charitable Contribution r</w:t>
            </w:r>
            <w:r w:rsidRPr="00530B6C">
              <w:t>equires date of donation.</w:t>
            </w:r>
          </w:p>
        </w:tc>
        <w:tc>
          <w:tcPr>
            <w:tcW w:w="3720" w:type="dxa"/>
          </w:tcPr>
          <w:p w:rsidR="005C186C" w:rsidRPr="007F32B4" w:rsidRDefault="005C186C" w:rsidP="005C186C">
            <w:r w:rsidRPr="007F32B4">
              <w:t>Date not needed or used for anything</w:t>
            </w:r>
          </w:p>
        </w:tc>
        <w:tc>
          <w:tcPr>
            <w:tcW w:w="2143" w:type="dxa"/>
            <w:shd w:val="clear" w:color="auto" w:fill="auto"/>
          </w:tcPr>
          <w:p w:rsidR="005C186C" w:rsidRPr="00D03E3B" w:rsidRDefault="005C186C" w:rsidP="005C186C">
            <w:pPr>
              <w:rPr>
                <w:color w:val="FF0000"/>
              </w:rPr>
            </w:pPr>
            <w:r>
              <w:rPr>
                <w:color w:val="FF0000"/>
              </w:rPr>
              <w:t>4/18 – Will review suggestion</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530B6C" w:rsidRDefault="005C186C" w:rsidP="005C186C">
            <w:r>
              <w:t xml:space="preserve">Itemized Deductions </w:t>
            </w:r>
          </w:p>
        </w:tc>
        <w:tc>
          <w:tcPr>
            <w:tcW w:w="4867" w:type="dxa"/>
            <w:shd w:val="clear" w:color="auto" w:fill="auto"/>
          </w:tcPr>
          <w:p w:rsidR="005C186C" w:rsidRPr="00530B6C" w:rsidRDefault="005C186C" w:rsidP="005C186C">
            <w:r>
              <w:t>Mortgage Interest-a</w:t>
            </w:r>
            <w:r w:rsidRPr="00530B6C">
              <w:t xml:space="preserve">sks </w:t>
            </w:r>
            <w:r>
              <w:t xml:space="preserve">for </w:t>
            </w:r>
            <w:r w:rsidRPr="00530B6C">
              <w:t xml:space="preserve"> mortgage pa</w:t>
            </w:r>
            <w:r>
              <w:t xml:space="preserve">yee </w:t>
            </w:r>
            <w:r w:rsidRPr="00530B6C">
              <w:t>i</w:t>
            </w:r>
            <w:r>
              <w:t>nfo</w:t>
            </w:r>
          </w:p>
        </w:tc>
        <w:tc>
          <w:tcPr>
            <w:tcW w:w="3720" w:type="dxa"/>
          </w:tcPr>
          <w:p w:rsidR="005C186C" w:rsidRPr="007F32B4" w:rsidRDefault="005C186C" w:rsidP="005C186C">
            <w:r w:rsidRPr="007F32B4">
              <w:t xml:space="preserve">Not required </w:t>
            </w:r>
          </w:p>
        </w:tc>
        <w:tc>
          <w:tcPr>
            <w:tcW w:w="2143" w:type="dxa"/>
            <w:shd w:val="clear" w:color="auto" w:fill="auto"/>
          </w:tcPr>
          <w:p w:rsidR="005C186C" w:rsidRPr="00D03E3B" w:rsidRDefault="005C186C" w:rsidP="005C186C">
            <w:pPr>
              <w:rPr>
                <w:color w:val="FF0000"/>
              </w:rPr>
            </w:pPr>
            <w:r>
              <w:rPr>
                <w:color w:val="FF0000"/>
              </w:rPr>
              <w:t>4/18 – will review suggestion</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345534" w:rsidRDefault="005C186C" w:rsidP="005C186C">
            <w:r w:rsidRPr="00345534">
              <w:t>Spanish</w:t>
            </w:r>
          </w:p>
        </w:tc>
        <w:tc>
          <w:tcPr>
            <w:tcW w:w="4867" w:type="dxa"/>
            <w:shd w:val="clear" w:color="auto" w:fill="auto"/>
          </w:tcPr>
          <w:p w:rsidR="005C186C" w:rsidRPr="00345534" w:rsidRDefault="005C186C" w:rsidP="005C186C">
            <w:r w:rsidRPr="00345534">
              <w:t>Can TaxSlayer print in Spanish?</w:t>
            </w:r>
          </w:p>
        </w:tc>
        <w:tc>
          <w:tcPr>
            <w:tcW w:w="3720" w:type="dxa"/>
          </w:tcPr>
          <w:p w:rsidR="005C186C" w:rsidRPr="007F32B4" w:rsidRDefault="005C186C" w:rsidP="005C186C">
            <w:r w:rsidRPr="007F32B4">
              <w:t xml:space="preserve">Useful for many taxpayers. </w:t>
            </w:r>
          </w:p>
        </w:tc>
        <w:tc>
          <w:tcPr>
            <w:tcW w:w="2143" w:type="dxa"/>
            <w:shd w:val="clear" w:color="auto" w:fill="auto"/>
          </w:tcPr>
          <w:p w:rsidR="005C186C" w:rsidRPr="007F32B4" w:rsidRDefault="005C186C" w:rsidP="005C186C">
            <w:pPr>
              <w:rPr>
                <w:color w:val="FF0000"/>
              </w:rPr>
            </w:pPr>
            <w:r w:rsidRPr="007F32B4">
              <w:rPr>
                <w:color w:val="FF0000"/>
              </w:rPr>
              <w:t>4/18 – Training issue:  Select the drop down menu while in a return and select change language.</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345534" w:rsidRDefault="005C186C" w:rsidP="005C186C">
            <w:r w:rsidRPr="00345534">
              <w:t>Client Letter</w:t>
            </w:r>
          </w:p>
        </w:tc>
        <w:tc>
          <w:tcPr>
            <w:tcW w:w="4867" w:type="dxa"/>
            <w:shd w:val="clear" w:color="auto" w:fill="auto"/>
          </w:tcPr>
          <w:p w:rsidR="005C186C" w:rsidRPr="00345534" w:rsidRDefault="005C186C" w:rsidP="005C186C">
            <w:r w:rsidRPr="00345534">
              <w:t xml:space="preserve">Is there a way to develop a </w:t>
            </w:r>
            <w:r>
              <w:t>C</w:t>
            </w:r>
            <w:r w:rsidRPr="00345534">
              <w:t xml:space="preserve">losing </w:t>
            </w:r>
            <w:r>
              <w:t>L</w:t>
            </w:r>
            <w:r w:rsidRPr="00345534">
              <w:t>etter in TaxSlayer to clients that can be catered to individual program needs?</w:t>
            </w:r>
          </w:p>
        </w:tc>
        <w:tc>
          <w:tcPr>
            <w:tcW w:w="3720" w:type="dxa"/>
          </w:tcPr>
          <w:p w:rsidR="005C186C" w:rsidRPr="007F32B4" w:rsidRDefault="005C186C" w:rsidP="005C186C">
            <w:r w:rsidRPr="007F32B4">
              <w:t xml:space="preserve">Most programs currently use such a letter for every client. (Shows up in the desktop version) </w:t>
            </w:r>
          </w:p>
        </w:tc>
        <w:tc>
          <w:tcPr>
            <w:tcW w:w="2143" w:type="dxa"/>
            <w:shd w:val="clear" w:color="auto" w:fill="auto"/>
          </w:tcPr>
          <w:p w:rsidR="005C186C" w:rsidRPr="007F32B4" w:rsidRDefault="005C186C" w:rsidP="005C186C">
            <w:pPr>
              <w:rPr>
                <w:color w:val="FF0000"/>
              </w:rPr>
            </w:pPr>
            <w:r w:rsidRPr="007F32B4">
              <w:rPr>
                <w:color w:val="FF0000"/>
              </w:rPr>
              <w:t xml:space="preserve">4/18 – Future Enhancement Request.  Pro Online </w:t>
            </w:r>
            <w:r w:rsidRPr="007F32B4">
              <w:rPr>
                <w:color w:val="FF0000"/>
              </w:rPr>
              <w:lastRenderedPageBreak/>
              <w:t>does not support a client letter</w:t>
            </w:r>
          </w:p>
        </w:tc>
      </w:tr>
      <w:tr w:rsidR="005C186C" w:rsidRPr="00363EC1" w:rsidTr="008617FE">
        <w:trPr>
          <w:trHeight w:val="679"/>
        </w:trPr>
        <w:tc>
          <w:tcPr>
            <w:tcW w:w="1890" w:type="dxa"/>
            <w:shd w:val="clear" w:color="auto" w:fill="FFFF00"/>
          </w:tcPr>
          <w:p w:rsidR="005C186C" w:rsidRPr="00E77D60" w:rsidRDefault="005C186C" w:rsidP="005C186C">
            <w:pPr>
              <w:pStyle w:val="ListParagraph"/>
              <w:numPr>
                <w:ilvl w:val="0"/>
                <w:numId w:val="1"/>
              </w:numPr>
              <w:rPr>
                <w:rFonts w:ascii="Calibri" w:hAnsi="Calibri"/>
                <w:color w:val="000000"/>
                <w:highlight w:val="yellow"/>
              </w:rPr>
            </w:pPr>
          </w:p>
        </w:tc>
        <w:tc>
          <w:tcPr>
            <w:tcW w:w="2033" w:type="dxa"/>
            <w:shd w:val="clear" w:color="auto" w:fill="FFFF00"/>
          </w:tcPr>
          <w:p w:rsidR="005C186C" w:rsidRPr="00E77D60" w:rsidRDefault="005C186C" w:rsidP="005C186C">
            <w:pPr>
              <w:rPr>
                <w:highlight w:val="yellow"/>
              </w:rPr>
            </w:pPr>
            <w:r w:rsidRPr="00E77D60">
              <w:rPr>
                <w:highlight w:val="yellow"/>
              </w:rPr>
              <w:t>Rounding</w:t>
            </w:r>
          </w:p>
        </w:tc>
        <w:tc>
          <w:tcPr>
            <w:tcW w:w="4867" w:type="dxa"/>
            <w:shd w:val="clear" w:color="auto" w:fill="FFFF00"/>
          </w:tcPr>
          <w:p w:rsidR="005C186C" w:rsidRPr="00E77D60" w:rsidRDefault="005C186C" w:rsidP="005C186C">
            <w:pPr>
              <w:rPr>
                <w:highlight w:val="yellow"/>
              </w:rPr>
            </w:pPr>
            <w:r w:rsidRPr="00E77D60">
              <w:rPr>
                <w:highlight w:val="yellow"/>
              </w:rPr>
              <w:t>TaxSlayer does not round of to the nearest dollar.</w:t>
            </w:r>
          </w:p>
        </w:tc>
        <w:tc>
          <w:tcPr>
            <w:tcW w:w="3720" w:type="dxa"/>
            <w:shd w:val="clear" w:color="auto" w:fill="FFFF00"/>
          </w:tcPr>
          <w:p w:rsidR="005C186C" w:rsidRPr="007F32B4" w:rsidRDefault="005C186C" w:rsidP="005C186C">
            <w:pPr>
              <w:rPr>
                <w:highlight w:val="yellow"/>
              </w:rPr>
            </w:pPr>
            <w:r w:rsidRPr="007F32B4">
              <w:rPr>
                <w:highlight w:val="yellow"/>
              </w:rPr>
              <w:t xml:space="preserve">Can it be set to round so we don't have to deal with all the pennies? </w:t>
            </w:r>
          </w:p>
        </w:tc>
        <w:tc>
          <w:tcPr>
            <w:tcW w:w="2143" w:type="dxa"/>
            <w:shd w:val="clear" w:color="auto" w:fill="FFFF00"/>
          </w:tcPr>
          <w:p w:rsidR="005C186C" w:rsidRPr="00E77D60" w:rsidRDefault="005C186C" w:rsidP="005C186C">
            <w:pPr>
              <w:rPr>
                <w:color w:val="FF0000"/>
                <w:highlight w:val="yellow"/>
              </w:rPr>
            </w:pPr>
            <w:r w:rsidRPr="00E77D60">
              <w:rPr>
                <w:color w:val="FF0000"/>
                <w:highlight w:val="yellow"/>
              </w:rPr>
              <w:t>4/18 – need specifics because it does round once you hit Continue on the page</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p>
        </w:tc>
        <w:tc>
          <w:tcPr>
            <w:tcW w:w="2033" w:type="dxa"/>
            <w:shd w:val="clear" w:color="auto" w:fill="A8D08D" w:themeFill="accent6" w:themeFillTint="99"/>
          </w:tcPr>
          <w:p w:rsidR="005C186C" w:rsidRPr="00345534" w:rsidRDefault="005C186C" w:rsidP="005C186C">
            <w:r w:rsidRPr="00345534">
              <w:t>Schedule C-EZ</w:t>
            </w:r>
          </w:p>
        </w:tc>
        <w:tc>
          <w:tcPr>
            <w:tcW w:w="4867" w:type="dxa"/>
            <w:shd w:val="clear" w:color="auto" w:fill="A8D08D" w:themeFill="accent6" w:themeFillTint="99"/>
          </w:tcPr>
          <w:p w:rsidR="005C186C" w:rsidRPr="00345534" w:rsidRDefault="005C186C" w:rsidP="005C186C">
            <w:r w:rsidRPr="00345534">
              <w:t>Appears that TaxSlayer doesn't do C-EZs.</w:t>
            </w:r>
          </w:p>
        </w:tc>
        <w:tc>
          <w:tcPr>
            <w:tcW w:w="3720" w:type="dxa"/>
            <w:shd w:val="clear" w:color="auto" w:fill="A8D08D" w:themeFill="accent6" w:themeFillTint="99"/>
          </w:tcPr>
          <w:p w:rsidR="005C186C" w:rsidRPr="007F32B4" w:rsidRDefault="005C186C" w:rsidP="005C186C">
            <w:r w:rsidRPr="007F32B4">
              <w:t xml:space="preserve">Is that correct? </w:t>
            </w:r>
          </w:p>
          <w:p w:rsidR="005C186C" w:rsidRPr="007F32B4" w:rsidRDefault="005C186C" w:rsidP="005C186C">
            <w:r w:rsidRPr="007F32B4">
              <w:t>Shows up in the desktop version</w:t>
            </w:r>
          </w:p>
        </w:tc>
        <w:tc>
          <w:tcPr>
            <w:tcW w:w="2143" w:type="dxa"/>
            <w:shd w:val="clear" w:color="auto" w:fill="A8D08D" w:themeFill="accent6" w:themeFillTint="99"/>
          </w:tcPr>
          <w:p w:rsidR="005C186C" w:rsidRDefault="005C186C" w:rsidP="005C186C">
            <w:pPr>
              <w:rPr>
                <w:color w:val="FF0000"/>
              </w:rPr>
            </w:pPr>
            <w:r>
              <w:rPr>
                <w:color w:val="FF0000"/>
              </w:rPr>
              <w:t>4/18 – Pro Online does not support CEZ – Has been sent to development</w:t>
            </w:r>
          </w:p>
          <w:p w:rsidR="005C186C" w:rsidRPr="00E24011" w:rsidRDefault="005C186C" w:rsidP="005C186C">
            <w:pPr>
              <w:rPr>
                <w:color w:val="FF0000"/>
              </w:rPr>
            </w:pPr>
            <w:r>
              <w:rPr>
                <w:color w:val="FF0000"/>
              </w:rPr>
              <w:t xml:space="preserve">5/11 – </w:t>
            </w:r>
            <w:proofErr w:type="spellStart"/>
            <w:r>
              <w:rPr>
                <w:color w:val="FF0000"/>
              </w:rPr>
              <w:t>Sch</w:t>
            </w:r>
            <w:proofErr w:type="spellEnd"/>
            <w:r>
              <w:rPr>
                <w:color w:val="FF0000"/>
              </w:rPr>
              <w:t xml:space="preserve"> C-EZ will be added for production release</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345534" w:rsidRDefault="005C186C" w:rsidP="005C186C">
            <w:r w:rsidRPr="00345534">
              <w:t>1040A and 1040EZ</w:t>
            </w:r>
          </w:p>
        </w:tc>
        <w:tc>
          <w:tcPr>
            <w:tcW w:w="4867" w:type="dxa"/>
            <w:shd w:val="clear" w:color="auto" w:fill="auto"/>
          </w:tcPr>
          <w:p w:rsidR="005C186C" w:rsidRPr="00345534" w:rsidRDefault="005C186C" w:rsidP="005C186C">
            <w:r w:rsidRPr="00345534">
              <w:t xml:space="preserve">TaxSlayer does </w:t>
            </w:r>
            <w:r>
              <w:t>1040A and 1040EZ</w:t>
            </w:r>
            <w:r w:rsidRPr="00345534">
              <w:t>.</w:t>
            </w:r>
            <w:r>
              <w:t xml:space="preserve"> Quality Issue</w:t>
            </w:r>
          </w:p>
        </w:tc>
        <w:tc>
          <w:tcPr>
            <w:tcW w:w="3720" w:type="dxa"/>
          </w:tcPr>
          <w:p w:rsidR="005C186C" w:rsidRPr="007F32B4" w:rsidRDefault="005C186C" w:rsidP="005C186C">
            <w:r w:rsidRPr="007F32B4">
              <w:t xml:space="preserve">Can it be set to 1040 only? </w:t>
            </w:r>
          </w:p>
        </w:tc>
        <w:tc>
          <w:tcPr>
            <w:tcW w:w="2143" w:type="dxa"/>
            <w:shd w:val="clear" w:color="auto" w:fill="auto"/>
          </w:tcPr>
          <w:p w:rsidR="005C186C" w:rsidRPr="007F32B4" w:rsidRDefault="005C186C" w:rsidP="005C186C">
            <w:pPr>
              <w:rPr>
                <w:color w:val="FF0000"/>
              </w:rPr>
            </w:pPr>
            <w:r w:rsidRPr="007F32B4">
              <w:rPr>
                <w:color w:val="FF0000"/>
              </w:rPr>
              <w:t>4/18 – This is controlled by the print sets.  Mark 1040A and 1040EZ to 0</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p>
        </w:tc>
        <w:tc>
          <w:tcPr>
            <w:tcW w:w="2033" w:type="dxa"/>
            <w:shd w:val="clear" w:color="auto" w:fill="A8D08D" w:themeFill="accent6" w:themeFillTint="99"/>
          </w:tcPr>
          <w:p w:rsidR="005C186C" w:rsidRPr="00345534" w:rsidRDefault="005C186C" w:rsidP="005C186C">
            <w:r w:rsidRPr="00345534">
              <w:t>Age not generated</w:t>
            </w:r>
          </w:p>
        </w:tc>
        <w:tc>
          <w:tcPr>
            <w:tcW w:w="4867" w:type="dxa"/>
            <w:shd w:val="clear" w:color="auto" w:fill="A8D08D" w:themeFill="accent6" w:themeFillTint="99"/>
          </w:tcPr>
          <w:p w:rsidR="005C186C" w:rsidRDefault="005C186C" w:rsidP="005C186C">
            <w:r w:rsidRPr="00345534">
              <w:t>When a birthdate is entered TaxSlayer does not generate the person's age.</w:t>
            </w:r>
          </w:p>
          <w:p w:rsidR="005C186C" w:rsidRPr="00345534" w:rsidRDefault="005C186C" w:rsidP="005C186C">
            <w:r>
              <w:t>Quality Issue</w:t>
            </w:r>
          </w:p>
        </w:tc>
        <w:tc>
          <w:tcPr>
            <w:tcW w:w="3720" w:type="dxa"/>
            <w:shd w:val="clear" w:color="auto" w:fill="A8D08D" w:themeFill="accent6" w:themeFillTint="99"/>
          </w:tcPr>
          <w:p w:rsidR="005C186C" w:rsidRPr="007F32B4" w:rsidRDefault="005C186C" w:rsidP="005C186C">
            <w:r w:rsidRPr="007F32B4">
              <w:t xml:space="preserve">Seeing the age helps avoid data entry errors and is needed to correctly apply tax law. (shows up on desktop version) </w:t>
            </w:r>
          </w:p>
        </w:tc>
        <w:tc>
          <w:tcPr>
            <w:tcW w:w="2143" w:type="dxa"/>
            <w:shd w:val="clear" w:color="auto" w:fill="A8D08D" w:themeFill="accent6" w:themeFillTint="99"/>
          </w:tcPr>
          <w:p w:rsidR="005C186C" w:rsidRDefault="005C186C" w:rsidP="005C186C">
            <w:pPr>
              <w:rPr>
                <w:color w:val="FF0000"/>
              </w:rPr>
            </w:pPr>
            <w:r>
              <w:rPr>
                <w:color w:val="FF0000"/>
              </w:rPr>
              <w:t>4/18 – Enhancement Request.</w:t>
            </w:r>
          </w:p>
          <w:p w:rsidR="005C186C" w:rsidRDefault="005C186C" w:rsidP="005C186C">
            <w:pPr>
              <w:rPr>
                <w:color w:val="FF0000"/>
              </w:rPr>
            </w:pPr>
            <w:r>
              <w:rPr>
                <w:color w:val="FF0000"/>
              </w:rPr>
              <w:t xml:space="preserve">5/17 </w:t>
            </w:r>
          </w:p>
          <w:p w:rsidR="005C186C" w:rsidRPr="00E24011" w:rsidRDefault="005C186C" w:rsidP="005C186C">
            <w:pPr>
              <w:rPr>
                <w:color w:val="FF0000"/>
              </w:rPr>
            </w:pPr>
            <w:r>
              <w:rPr>
                <w:color w:val="FF0000"/>
              </w:rPr>
              <w:t>Age written out will be required on intro sheet at each site</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345534" w:rsidRDefault="005C186C" w:rsidP="005C186C">
            <w:r w:rsidRPr="00345534">
              <w:t>Highlighting and blocking fields</w:t>
            </w:r>
          </w:p>
        </w:tc>
        <w:tc>
          <w:tcPr>
            <w:tcW w:w="4867" w:type="dxa"/>
            <w:shd w:val="clear" w:color="auto" w:fill="auto"/>
          </w:tcPr>
          <w:p w:rsidR="005C186C" w:rsidRPr="00345534" w:rsidRDefault="005C186C" w:rsidP="005C186C">
            <w:r w:rsidRPr="00345534">
              <w:t>Is there a way to highlight certain fields that we don't want volunteers to miss and to block fields that they should never need?</w:t>
            </w:r>
          </w:p>
        </w:tc>
        <w:tc>
          <w:tcPr>
            <w:tcW w:w="3720" w:type="dxa"/>
          </w:tcPr>
          <w:p w:rsidR="005C186C" w:rsidRPr="007F32B4" w:rsidRDefault="005C186C" w:rsidP="005C186C">
            <w:r w:rsidRPr="007F32B4">
              <w:t>Improves quality and helps volunteers prepare faster.</w:t>
            </w:r>
          </w:p>
        </w:tc>
        <w:tc>
          <w:tcPr>
            <w:tcW w:w="2143" w:type="dxa"/>
            <w:shd w:val="clear" w:color="auto" w:fill="auto"/>
          </w:tcPr>
          <w:p w:rsidR="005C186C" w:rsidRPr="00E24011" w:rsidRDefault="005C186C" w:rsidP="005C186C">
            <w:pPr>
              <w:rPr>
                <w:color w:val="FF0000"/>
              </w:rPr>
            </w:pPr>
            <w:r>
              <w:rPr>
                <w:color w:val="FF0000"/>
              </w:rPr>
              <w:t>4/18 – No</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345534" w:rsidRDefault="005C186C" w:rsidP="005C186C">
            <w:r w:rsidRPr="00345534">
              <w:t>SCH C Question</w:t>
            </w:r>
          </w:p>
        </w:tc>
        <w:tc>
          <w:tcPr>
            <w:tcW w:w="4867" w:type="dxa"/>
            <w:shd w:val="clear" w:color="auto" w:fill="auto"/>
          </w:tcPr>
          <w:p w:rsidR="005C186C" w:rsidRPr="00345534" w:rsidRDefault="005C186C" w:rsidP="005C186C">
            <w:r w:rsidRPr="00345534">
              <w:t>Inventory question defaults to "Cost</w:t>
            </w:r>
            <w:r>
              <w:t>"</w:t>
            </w:r>
          </w:p>
        </w:tc>
        <w:tc>
          <w:tcPr>
            <w:tcW w:w="3720" w:type="dxa"/>
          </w:tcPr>
          <w:p w:rsidR="005C186C" w:rsidRPr="007F32B4" w:rsidRDefault="005C186C" w:rsidP="005C186C">
            <w:r w:rsidRPr="007F32B4">
              <w:t>Should default to "Not Applicable."</w:t>
            </w:r>
          </w:p>
        </w:tc>
        <w:tc>
          <w:tcPr>
            <w:tcW w:w="2143" w:type="dxa"/>
            <w:shd w:val="clear" w:color="auto" w:fill="auto"/>
          </w:tcPr>
          <w:p w:rsidR="005C186C" w:rsidRDefault="005C186C" w:rsidP="005C186C">
            <w:pPr>
              <w:rPr>
                <w:color w:val="FF0000"/>
              </w:rPr>
            </w:pPr>
            <w:r>
              <w:rPr>
                <w:color w:val="FF0000"/>
              </w:rPr>
              <w:t xml:space="preserve">4/22 –   </w:t>
            </w:r>
          </w:p>
          <w:p w:rsidR="005C186C" w:rsidRPr="00E24011" w:rsidRDefault="005C186C" w:rsidP="005C186C">
            <w:pPr>
              <w:rPr>
                <w:color w:val="FF0000"/>
              </w:rPr>
            </w:pPr>
            <w:r>
              <w:rPr>
                <w:color w:val="FF0000"/>
              </w:rPr>
              <w:t xml:space="preserve">Most common inventory method is cost. If COGS is not entered in </w:t>
            </w:r>
            <w:proofErr w:type="spellStart"/>
            <w:r>
              <w:rPr>
                <w:color w:val="FF0000"/>
              </w:rPr>
              <w:t>Sch</w:t>
            </w:r>
            <w:proofErr w:type="spellEnd"/>
            <w:r>
              <w:rPr>
                <w:color w:val="FF0000"/>
              </w:rPr>
              <w:t xml:space="preserve"> C, page 2 of Schedule C </w:t>
            </w:r>
            <w:r>
              <w:rPr>
                <w:color w:val="FF0000"/>
              </w:rPr>
              <w:lastRenderedPageBreak/>
              <w:t>does not generate. Cost is required if cash method of accounting is used (</w:t>
            </w:r>
            <w:proofErr w:type="spellStart"/>
            <w:r>
              <w:rPr>
                <w:color w:val="FF0000"/>
              </w:rPr>
              <w:t>Sch</w:t>
            </w:r>
            <w:proofErr w:type="spellEnd"/>
            <w:r>
              <w:rPr>
                <w:color w:val="FF0000"/>
              </w:rPr>
              <w:t xml:space="preserve"> C instructions – C15)</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Filing Status Wizard</w:t>
            </w:r>
          </w:p>
        </w:tc>
        <w:tc>
          <w:tcPr>
            <w:tcW w:w="4867" w:type="dxa"/>
            <w:shd w:val="clear" w:color="auto" w:fill="auto"/>
          </w:tcPr>
          <w:p w:rsidR="005C186C" w:rsidRDefault="005C186C" w:rsidP="005C186C">
            <w:r w:rsidRPr="00CE1125">
              <w:t xml:space="preserve">Asks many questions about dependents.  </w:t>
            </w:r>
          </w:p>
        </w:tc>
        <w:tc>
          <w:tcPr>
            <w:tcW w:w="3720" w:type="dxa"/>
          </w:tcPr>
          <w:p w:rsidR="005C186C" w:rsidRPr="007F32B4" w:rsidRDefault="005C186C" w:rsidP="005C186C">
            <w:pPr>
              <w:rPr>
                <w:bCs/>
              </w:rPr>
            </w:pPr>
            <w:r w:rsidRPr="007F32B4">
              <w:rPr>
                <w:bCs/>
              </w:rPr>
              <w:t>Would it be easier to ask about dependency first?</w:t>
            </w:r>
          </w:p>
        </w:tc>
        <w:tc>
          <w:tcPr>
            <w:tcW w:w="2143" w:type="dxa"/>
            <w:shd w:val="clear" w:color="auto" w:fill="auto"/>
          </w:tcPr>
          <w:p w:rsidR="005C186C" w:rsidRDefault="005C186C" w:rsidP="005C186C">
            <w:pPr>
              <w:rPr>
                <w:bCs/>
                <w:color w:val="FF0000"/>
              </w:rPr>
            </w:pPr>
            <w:r>
              <w:rPr>
                <w:bCs/>
                <w:color w:val="FF0000"/>
              </w:rPr>
              <w:t>4/18 – reviewing to see if we can display the link to the IRS decision trees on the left navigation panel while inside a return</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Dependents</w:t>
            </w:r>
          </w:p>
        </w:tc>
        <w:tc>
          <w:tcPr>
            <w:tcW w:w="4867" w:type="dxa"/>
            <w:shd w:val="clear" w:color="auto" w:fill="auto"/>
          </w:tcPr>
          <w:p w:rsidR="005C186C" w:rsidRDefault="005C186C" w:rsidP="005C186C">
            <w:r>
              <w:t>I</w:t>
            </w:r>
            <w:r w:rsidRPr="00CE1125">
              <w:t xml:space="preserve">t seemed to take a long time to enter because each dependent has </w:t>
            </w:r>
            <w:r>
              <w:t xml:space="preserve">its </w:t>
            </w:r>
            <w:r w:rsidRPr="00CE1125">
              <w:t xml:space="preserve">own page.  </w:t>
            </w:r>
          </w:p>
        </w:tc>
        <w:tc>
          <w:tcPr>
            <w:tcW w:w="3720" w:type="dxa"/>
          </w:tcPr>
          <w:p w:rsidR="005C186C" w:rsidRPr="007F32B4" w:rsidRDefault="005C186C" w:rsidP="005C186C">
            <w:pPr>
              <w:rPr>
                <w:bCs/>
              </w:rPr>
            </w:pPr>
            <w:r w:rsidRPr="007F32B4">
              <w:rPr>
                <w:bCs/>
              </w:rPr>
              <w:t>It might be easier if the dependents were on one page</w:t>
            </w:r>
          </w:p>
        </w:tc>
        <w:tc>
          <w:tcPr>
            <w:tcW w:w="2143" w:type="dxa"/>
            <w:shd w:val="clear" w:color="auto" w:fill="auto"/>
          </w:tcPr>
          <w:p w:rsidR="005C186C" w:rsidRDefault="005C186C" w:rsidP="005C186C">
            <w:pPr>
              <w:rPr>
                <w:bCs/>
                <w:color w:val="FF0000"/>
              </w:rPr>
            </w:pPr>
            <w:r>
              <w:rPr>
                <w:bCs/>
                <w:color w:val="FF0000"/>
              </w:rPr>
              <w:t>4/18 – Takes longer to enter because TaxSlayer gathers more information at the dependent level for calculation purposes</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Dependents</w:t>
            </w:r>
          </w:p>
        </w:tc>
        <w:tc>
          <w:tcPr>
            <w:tcW w:w="4867" w:type="dxa"/>
            <w:shd w:val="clear" w:color="auto" w:fill="auto"/>
          </w:tcPr>
          <w:p w:rsidR="005C186C" w:rsidRDefault="005C186C" w:rsidP="005C186C">
            <w:r w:rsidRPr="00CE1125">
              <w:t xml:space="preserve">Willie from </w:t>
            </w:r>
            <w:proofErr w:type="spellStart"/>
            <w:r w:rsidRPr="00CE1125">
              <w:t>Beringer</w:t>
            </w:r>
            <w:proofErr w:type="spellEnd"/>
            <w:r w:rsidRPr="00CE1125">
              <w:t xml:space="preserve"> </w:t>
            </w:r>
            <w:r>
              <w:t xml:space="preserve">return </w:t>
            </w:r>
            <w:r w:rsidRPr="00CE1125">
              <w:t xml:space="preserve">should not be a dependent. I entered his information (not related and lived in the house 8 months).  </w:t>
            </w:r>
          </w:p>
        </w:tc>
        <w:tc>
          <w:tcPr>
            <w:tcW w:w="3720" w:type="dxa"/>
          </w:tcPr>
          <w:p w:rsidR="005C186C" w:rsidRPr="007F32B4" w:rsidRDefault="005C186C" w:rsidP="005C186C">
            <w:pPr>
              <w:rPr>
                <w:bCs/>
              </w:rPr>
            </w:pPr>
            <w:r w:rsidRPr="007F32B4">
              <w:rPr>
                <w:bCs/>
              </w:rPr>
              <w:t>The software should give a warning that he probably is not a dependent.</w:t>
            </w:r>
          </w:p>
        </w:tc>
        <w:tc>
          <w:tcPr>
            <w:tcW w:w="2143" w:type="dxa"/>
            <w:shd w:val="clear" w:color="auto" w:fill="auto"/>
          </w:tcPr>
          <w:p w:rsidR="005C186C" w:rsidRDefault="005C186C" w:rsidP="005C186C">
            <w:pPr>
              <w:rPr>
                <w:bCs/>
                <w:color w:val="FF0000"/>
              </w:rPr>
            </w:pPr>
            <w:r>
              <w:rPr>
                <w:bCs/>
                <w:color w:val="FF0000"/>
              </w:rPr>
              <w:t xml:space="preserve">4/22 – </w:t>
            </w:r>
          </w:p>
          <w:p w:rsidR="005C186C" w:rsidRDefault="005C186C" w:rsidP="005C186C">
            <w:pPr>
              <w:rPr>
                <w:bCs/>
                <w:color w:val="FF0000"/>
              </w:rPr>
            </w:pPr>
            <w:r>
              <w:rPr>
                <w:bCs/>
                <w:color w:val="FF0000"/>
              </w:rPr>
              <w:t>Will not include dependent exemption in return</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W-2</w:t>
            </w:r>
          </w:p>
        </w:tc>
        <w:tc>
          <w:tcPr>
            <w:tcW w:w="4867" w:type="dxa"/>
            <w:shd w:val="clear" w:color="auto" w:fill="auto"/>
          </w:tcPr>
          <w:p w:rsidR="005C186C" w:rsidRDefault="005C186C" w:rsidP="005C186C">
            <w:r w:rsidRPr="00CE1125">
              <w:t xml:space="preserve">Entered </w:t>
            </w:r>
            <w:r>
              <w:t>M</w:t>
            </w:r>
            <w:r w:rsidRPr="00CE1125">
              <w:t>edicare wages and the boxes shuffled and it showed up on the right side of the screen (</w:t>
            </w:r>
            <w:r w:rsidRPr="007E4D02">
              <w:rPr>
                <w:highlight w:val="yellow"/>
              </w:rPr>
              <w:t>see screenshot)</w:t>
            </w:r>
          </w:p>
        </w:tc>
        <w:tc>
          <w:tcPr>
            <w:tcW w:w="3720" w:type="dxa"/>
          </w:tcPr>
          <w:p w:rsidR="005C186C" w:rsidRDefault="005C186C" w:rsidP="005C186C">
            <w:pPr>
              <w:rPr>
                <w:bCs/>
                <w:color w:val="FF0000"/>
              </w:rPr>
            </w:pPr>
          </w:p>
        </w:tc>
        <w:tc>
          <w:tcPr>
            <w:tcW w:w="2143" w:type="dxa"/>
            <w:shd w:val="clear" w:color="auto" w:fill="auto"/>
          </w:tcPr>
          <w:p w:rsidR="005C186C" w:rsidRDefault="005C186C" w:rsidP="005C186C">
            <w:pPr>
              <w:rPr>
                <w:bCs/>
                <w:color w:val="FF0000"/>
              </w:rPr>
            </w:pPr>
            <w:r>
              <w:rPr>
                <w:bCs/>
                <w:color w:val="FF0000"/>
              </w:rPr>
              <w:t>4/22 – Non-issue</w:t>
            </w:r>
          </w:p>
          <w:p w:rsidR="005C186C" w:rsidRDefault="005C186C" w:rsidP="005C186C">
            <w:pPr>
              <w:rPr>
                <w:bCs/>
                <w:color w:val="FF0000"/>
              </w:rPr>
            </w:pPr>
            <w:r>
              <w:rPr>
                <w:bCs/>
                <w:color w:val="FF0000"/>
              </w:rPr>
              <w:t>Screen resolution issue or browser issue?? Need to see screenshot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Unemployment</w:t>
            </w:r>
          </w:p>
        </w:tc>
        <w:tc>
          <w:tcPr>
            <w:tcW w:w="4867" w:type="dxa"/>
            <w:shd w:val="clear" w:color="auto" w:fill="auto"/>
          </w:tcPr>
          <w:p w:rsidR="005C186C" w:rsidRDefault="005C186C" w:rsidP="005C186C">
            <w:r>
              <w:t>T</w:t>
            </w:r>
            <w:r w:rsidRPr="00CE1125">
              <w:t xml:space="preserve">he phone number </w:t>
            </w:r>
            <w:r>
              <w:t xml:space="preserve">is </w:t>
            </w:r>
            <w:r w:rsidRPr="00CE1125">
              <w:t>requested on this form</w:t>
            </w:r>
          </w:p>
        </w:tc>
        <w:tc>
          <w:tcPr>
            <w:tcW w:w="3720" w:type="dxa"/>
          </w:tcPr>
          <w:p w:rsidR="005C186C" w:rsidRPr="007F32B4" w:rsidRDefault="005C186C" w:rsidP="005C186C">
            <w:pPr>
              <w:rPr>
                <w:bCs/>
              </w:rPr>
            </w:pPr>
            <w:r w:rsidRPr="007F32B4">
              <w:rPr>
                <w:bCs/>
              </w:rPr>
              <w:t>Phone number of no use</w:t>
            </w:r>
          </w:p>
        </w:tc>
        <w:tc>
          <w:tcPr>
            <w:tcW w:w="2143" w:type="dxa"/>
            <w:shd w:val="clear" w:color="auto" w:fill="auto"/>
          </w:tcPr>
          <w:p w:rsidR="005C186C" w:rsidRDefault="005C186C" w:rsidP="005C186C">
            <w:pPr>
              <w:rPr>
                <w:bCs/>
                <w:color w:val="FF0000"/>
              </w:rPr>
            </w:pPr>
            <w:r>
              <w:rPr>
                <w:bCs/>
                <w:color w:val="FF0000"/>
              </w:rPr>
              <w:t xml:space="preserve">4/22 – </w:t>
            </w:r>
          </w:p>
          <w:p w:rsidR="005C186C" w:rsidRDefault="005C186C" w:rsidP="005C186C">
            <w:pPr>
              <w:rPr>
                <w:bCs/>
                <w:color w:val="FF0000"/>
              </w:rPr>
            </w:pPr>
            <w:r>
              <w:rPr>
                <w:bCs/>
                <w:color w:val="FF0000"/>
              </w:rPr>
              <w:t>Phone number is not a required field</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p>
        </w:tc>
        <w:tc>
          <w:tcPr>
            <w:tcW w:w="2033" w:type="dxa"/>
            <w:shd w:val="clear" w:color="auto" w:fill="A8D08D" w:themeFill="accent6" w:themeFillTint="99"/>
          </w:tcPr>
          <w:p w:rsidR="005C186C" w:rsidRDefault="005C186C" w:rsidP="005C186C">
            <w:r>
              <w:t>Form 1040</w:t>
            </w:r>
          </w:p>
        </w:tc>
        <w:tc>
          <w:tcPr>
            <w:tcW w:w="4867" w:type="dxa"/>
            <w:shd w:val="clear" w:color="auto" w:fill="A8D08D" w:themeFill="accent6" w:themeFillTint="99"/>
          </w:tcPr>
          <w:p w:rsidR="005C186C" w:rsidRDefault="005C186C" w:rsidP="005C186C">
            <w:r w:rsidRPr="00CE1125">
              <w:t>It is difficult to open the 1040 to check on the progress of the return and ensure entries are properly feeding onto the 1040</w:t>
            </w:r>
          </w:p>
        </w:tc>
        <w:tc>
          <w:tcPr>
            <w:tcW w:w="3720" w:type="dxa"/>
            <w:shd w:val="clear" w:color="auto" w:fill="A8D08D" w:themeFill="accent6" w:themeFillTint="99"/>
          </w:tcPr>
          <w:p w:rsidR="005C186C" w:rsidRPr="007F32B4" w:rsidRDefault="005C186C" w:rsidP="005C186C">
            <w:pPr>
              <w:rPr>
                <w:bCs/>
              </w:rPr>
            </w:pPr>
            <w:r w:rsidRPr="007F32B4">
              <w:rPr>
                <w:bCs/>
              </w:rPr>
              <w:t>It would be helpful if the process to review the return was made easier</w:t>
            </w:r>
          </w:p>
        </w:tc>
        <w:tc>
          <w:tcPr>
            <w:tcW w:w="2143" w:type="dxa"/>
            <w:shd w:val="clear" w:color="auto" w:fill="A8D08D" w:themeFill="accent6" w:themeFillTint="99"/>
          </w:tcPr>
          <w:p w:rsidR="005C186C" w:rsidRDefault="005C186C" w:rsidP="005C186C">
            <w:pPr>
              <w:rPr>
                <w:bCs/>
                <w:color w:val="FF0000"/>
              </w:rPr>
            </w:pPr>
            <w:r>
              <w:rPr>
                <w:bCs/>
                <w:color w:val="FF0000"/>
              </w:rPr>
              <w:t xml:space="preserve">4/18 – Return preview will be implemented for TS </w:t>
            </w:r>
            <w:r>
              <w:rPr>
                <w:bCs/>
                <w:color w:val="FF0000"/>
              </w:rPr>
              <w:lastRenderedPageBreak/>
              <w:t>2016</w:t>
            </w:r>
          </w:p>
          <w:p w:rsidR="005C186C" w:rsidRDefault="005C186C" w:rsidP="005C186C">
            <w:pPr>
              <w:rPr>
                <w:bCs/>
                <w:color w:val="FF0000"/>
              </w:rPr>
            </w:pPr>
            <w:r>
              <w:rPr>
                <w:bCs/>
                <w:color w:val="FF0000"/>
              </w:rPr>
              <w:t xml:space="preserve">5/17 </w:t>
            </w:r>
          </w:p>
          <w:p w:rsidR="005C186C" w:rsidRDefault="005C186C" w:rsidP="005C186C">
            <w:pPr>
              <w:rPr>
                <w:bCs/>
                <w:color w:val="FF0000"/>
              </w:rPr>
            </w:pPr>
            <w:r>
              <w:rPr>
                <w:bCs/>
                <w:color w:val="FF0000"/>
              </w:rPr>
              <w:t>1040 View is enabled from Summary/Print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Form 8880</w:t>
            </w:r>
          </w:p>
        </w:tc>
        <w:tc>
          <w:tcPr>
            <w:tcW w:w="4867" w:type="dxa"/>
            <w:shd w:val="clear" w:color="auto" w:fill="auto"/>
          </w:tcPr>
          <w:p w:rsidR="005C186C" w:rsidRDefault="005C186C" w:rsidP="005C186C">
            <w:r>
              <w:t xml:space="preserve">Form </w:t>
            </w:r>
            <w:r w:rsidRPr="00CE1125">
              <w:t>did not ask if I took retirement income</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4/22 – Training issue.</w:t>
            </w:r>
          </w:p>
          <w:p w:rsidR="005C186C" w:rsidRDefault="005C186C" w:rsidP="005C186C">
            <w:pPr>
              <w:rPr>
                <w:bCs/>
                <w:color w:val="FF0000"/>
              </w:rPr>
            </w:pPr>
            <w:r>
              <w:rPr>
                <w:bCs/>
                <w:color w:val="FF0000"/>
              </w:rPr>
              <w:t>Based on if a 1099-R or RRB-1099-R is reported on return – auto-</w:t>
            </w:r>
            <w:proofErr w:type="spellStart"/>
            <w:r>
              <w:rPr>
                <w:bCs/>
                <w:color w:val="FF0000"/>
              </w:rPr>
              <w:t>calc</w:t>
            </w:r>
            <w:proofErr w:type="spellEnd"/>
            <w:r>
              <w:rPr>
                <w:bCs/>
                <w:color w:val="FF0000"/>
              </w:rPr>
              <w:t xml:space="preserve"> based on entries</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AGI Monitor</w:t>
            </w:r>
          </w:p>
        </w:tc>
        <w:tc>
          <w:tcPr>
            <w:tcW w:w="4867" w:type="dxa"/>
            <w:shd w:val="clear" w:color="auto" w:fill="auto"/>
          </w:tcPr>
          <w:p w:rsidR="005C186C" w:rsidRDefault="005C186C" w:rsidP="005C186C">
            <w:r>
              <w:t>No AGI Monitor</w:t>
            </w:r>
          </w:p>
        </w:tc>
        <w:tc>
          <w:tcPr>
            <w:tcW w:w="3720" w:type="dxa"/>
          </w:tcPr>
          <w:p w:rsidR="005C186C" w:rsidRPr="007F32B4" w:rsidRDefault="005C186C" w:rsidP="005C186C">
            <w:pPr>
              <w:rPr>
                <w:bCs/>
              </w:rPr>
            </w:pPr>
            <w:r w:rsidRPr="007F32B4">
              <w:rPr>
                <w:bCs/>
              </w:rPr>
              <w:t xml:space="preserve">The refund monitors are great but it is also helpful to have an AGI monitor.  They help when determining if clients are eligible for different credits.  </w:t>
            </w:r>
          </w:p>
        </w:tc>
        <w:tc>
          <w:tcPr>
            <w:tcW w:w="2143" w:type="dxa"/>
            <w:shd w:val="clear" w:color="auto" w:fill="auto"/>
          </w:tcPr>
          <w:p w:rsidR="005C186C" w:rsidRDefault="005C186C" w:rsidP="005C186C">
            <w:pPr>
              <w:rPr>
                <w:bCs/>
                <w:color w:val="FF0000"/>
              </w:rPr>
            </w:pPr>
            <w:r>
              <w:rPr>
                <w:bCs/>
                <w:color w:val="FF0000"/>
              </w:rPr>
              <w:t>4/18 – Enhancement Request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State Tax Refund</w:t>
            </w:r>
          </w:p>
        </w:tc>
        <w:tc>
          <w:tcPr>
            <w:tcW w:w="4867" w:type="dxa"/>
            <w:shd w:val="clear" w:color="auto" w:fill="auto"/>
          </w:tcPr>
          <w:p w:rsidR="005C186C" w:rsidRDefault="005C186C" w:rsidP="005C186C">
            <w:r w:rsidRPr="00CE1125">
              <w:t>The sheet did not ask if taxpayer included state tax with</w:t>
            </w:r>
            <w:r>
              <w:t>h</w:t>
            </w:r>
            <w:r w:rsidRPr="00CE1125">
              <w:t xml:space="preserve">oldings on the 2014 return.  </w:t>
            </w:r>
          </w:p>
        </w:tc>
        <w:tc>
          <w:tcPr>
            <w:tcW w:w="3720" w:type="dxa"/>
          </w:tcPr>
          <w:p w:rsidR="005C186C" w:rsidRPr="007F32B4" w:rsidRDefault="005C186C" w:rsidP="005C186C">
            <w:pPr>
              <w:rPr>
                <w:bCs/>
              </w:rPr>
            </w:pPr>
            <w:r w:rsidRPr="007F32B4">
              <w:rPr>
                <w:bCs/>
              </w:rPr>
              <w:t>How can it determine if the taxpayer should include state tax refunds without this?</w:t>
            </w:r>
          </w:p>
        </w:tc>
        <w:tc>
          <w:tcPr>
            <w:tcW w:w="2143" w:type="dxa"/>
            <w:shd w:val="clear" w:color="auto" w:fill="auto"/>
          </w:tcPr>
          <w:p w:rsidR="005C186C" w:rsidRDefault="005C186C" w:rsidP="005C186C">
            <w:pPr>
              <w:rPr>
                <w:bCs/>
                <w:color w:val="FF0000"/>
              </w:rPr>
            </w:pPr>
            <w:r>
              <w:rPr>
                <w:bCs/>
                <w:color w:val="FF0000"/>
              </w:rPr>
              <w:t>4/18 – In development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Gambling Winnings</w:t>
            </w:r>
          </w:p>
        </w:tc>
        <w:tc>
          <w:tcPr>
            <w:tcW w:w="4867" w:type="dxa"/>
            <w:shd w:val="clear" w:color="auto" w:fill="auto"/>
          </w:tcPr>
          <w:p w:rsidR="005C186C" w:rsidRDefault="005C186C" w:rsidP="005C186C">
            <w:r w:rsidRPr="00CE1125">
              <w:t xml:space="preserve">It seems to force Gambling Winnings on the W-2G sheet.  </w:t>
            </w:r>
            <w:r w:rsidRPr="004C47E9">
              <w:t xml:space="preserve">Many taxpayers do not receive a W-2 G.  If </w:t>
            </w:r>
            <w:r>
              <w:t>g</w:t>
            </w:r>
            <w:r w:rsidRPr="004C47E9">
              <w:t xml:space="preserve">ambling </w:t>
            </w:r>
            <w:r>
              <w:t>w</w:t>
            </w:r>
            <w:r w:rsidRPr="004C47E9">
              <w:t xml:space="preserve">innings are placed </w:t>
            </w:r>
            <w:r>
              <w:t xml:space="preserve">in </w:t>
            </w:r>
            <w:r w:rsidRPr="004C47E9">
              <w:t>"Other Inc</w:t>
            </w:r>
            <w:r>
              <w:t>ome</w:t>
            </w:r>
            <w:r w:rsidRPr="004C47E9">
              <w:t xml:space="preserve"> Not Reported Elsewhere", gambling losses will not be included under </w:t>
            </w:r>
            <w:r>
              <w:t>I</w:t>
            </w:r>
            <w:r w:rsidRPr="004C47E9">
              <w:t xml:space="preserve">temized </w:t>
            </w:r>
            <w:r>
              <w:t>D</w:t>
            </w:r>
            <w:r w:rsidRPr="004C47E9">
              <w:t>eductions (see below)</w:t>
            </w:r>
          </w:p>
        </w:tc>
        <w:tc>
          <w:tcPr>
            <w:tcW w:w="3720" w:type="dxa"/>
          </w:tcPr>
          <w:p w:rsidR="005C186C" w:rsidRPr="007F32B4" w:rsidRDefault="005C186C" w:rsidP="005C186C">
            <w:pPr>
              <w:rPr>
                <w:bCs/>
              </w:rPr>
            </w:pPr>
            <w:r w:rsidRPr="007F32B4">
              <w:rPr>
                <w:bCs/>
              </w:rPr>
              <w:t>There should be another way to report gambling winnings</w:t>
            </w:r>
          </w:p>
        </w:tc>
        <w:tc>
          <w:tcPr>
            <w:tcW w:w="2143" w:type="dxa"/>
            <w:shd w:val="clear" w:color="auto" w:fill="auto"/>
          </w:tcPr>
          <w:p w:rsidR="005C186C" w:rsidRDefault="005C186C" w:rsidP="005C186C">
            <w:pPr>
              <w:rPr>
                <w:bCs/>
                <w:color w:val="FF0000"/>
              </w:rPr>
            </w:pPr>
            <w:r>
              <w:rPr>
                <w:bCs/>
                <w:color w:val="FF0000"/>
              </w:rPr>
              <w:t>4/18 – Enter it in Other Income not reported to be reported on Line 21</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Itemized Deductions</w:t>
            </w:r>
          </w:p>
        </w:tc>
        <w:tc>
          <w:tcPr>
            <w:tcW w:w="4867" w:type="dxa"/>
            <w:shd w:val="clear" w:color="auto" w:fill="auto"/>
          </w:tcPr>
          <w:p w:rsidR="005C186C" w:rsidRDefault="005C186C" w:rsidP="005C186C">
            <w:r w:rsidRPr="00CE1125">
              <w:t>Miscellaneous Deductions- If Gambling losses are not included on a W-2G, then it will not recognize the losses (see above)</w:t>
            </w:r>
          </w:p>
        </w:tc>
        <w:tc>
          <w:tcPr>
            <w:tcW w:w="3720" w:type="dxa"/>
          </w:tcPr>
          <w:p w:rsidR="005C186C" w:rsidRPr="007F32B4" w:rsidRDefault="005C186C" w:rsidP="005C186C">
            <w:pPr>
              <w:rPr>
                <w:bCs/>
              </w:rPr>
            </w:pPr>
            <w:r w:rsidRPr="007F32B4">
              <w:rPr>
                <w:bCs/>
              </w:rPr>
              <w:t>This would cause an inaccurate return</w:t>
            </w:r>
          </w:p>
        </w:tc>
        <w:tc>
          <w:tcPr>
            <w:tcW w:w="2143" w:type="dxa"/>
            <w:shd w:val="clear" w:color="auto" w:fill="auto"/>
          </w:tcPr>
          <w:p w:rsidR="005C186C" w:rsidRDefault="005C186C" w:rsidP="005C186C">
            <w:pPr>
              <w:rPr>
                <w:bCs/>
                <w:color w:val="FF0000"/>
              </w:rPr>
            </w:pPr>
            <w:r>
              <w:rPr>
                <w:bCs/>
                <w:color w:val="FF0000"/>
              </w:rPr>
              <w:t>4/22 - Sent to development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5C186C" w:rsidP="005C186C">
            <w:r>
              <w:t>Itemized Deductions</w:t>
            </w:r>
          </w:p>
        </w:tc>
        <w:tc>
          <w:tcPr>
            <w:tcW w:w="4867" w:type="dxa"/>
            <w:shd w:val="clear" w:color="auto" w:fill="auto"/>
          </w:tcPr>
          <w:p w:rsidR="005C186C" w:rsidRDefault="005C186C" w:rsidP="005C186C">
            <w:r w:rsidRPr="006D23B1">
              <w:t xml:space="preserve">Medical Expenses: On the Webster return I was forced to enter </w:t>
            </w:r>
            <w:r>
              <w:t xml:space="preserve">glasses and dental </w:t>
            </w:r>
            <w:r w:rsidRPr="006D23B1">
              <w:t>on the same line.</w:t>
            </w:r>
          </w:p>
        </w:tc>
        <w:tc>
          <w:tcPr>
            <w:tcW w:w="3720" w:type="dxa"/>
          </w:tcPr>
          <w:p w:rsidR="005C186C" w:rsidRPr="007F32B4" w:rsidRDefault="005C186C" w:rsidP="005C186C">
            <w:pPr>
              <w:rPr>
                <w:bCs/>
              </w:rPr>
            </w:pPr>
            <w:r w:rsidRPr="007F32B4">
              <w:rPr>
                <w:bCs/>
              </w:rPr>
              <w:t xml:space="preserve">A "Scratch Pad" would be helpful when two entries need to be entered on the same line.  </w:t>
            </w:r>
          </w:p>
        </w:tc>
        <w:tc>
          <w:tcPr>
            <w:tcW w:w="2143" w:type="dxa"/>
            <w:shd w:val="clear" w:color="auto" w:fill="auto"/>
          </w:tcPr>
          <w:p w:rsidR="005C186C" w:rsidRDefault="005C186C" w:rsidP="005C186C">
            <w:pPr>
              <w:rPr>
                <w:bCs/>
                <w:color w:val="FF0000"/>
              </w:rPr>
            </w:pPr>
            <w:r>
              <w:rPr>
                <w:bCs/>
                <w:color w:val="FF0000"/>
              </w:rPr>
              <w:t>4/22 – Training issue</w:t>
            </w:r>
          </w:p>
          <w:p w:rsidR="005C186C" w:rsidRDefault="005C186C" w:rsidP="005C186C">
            <w:pPr>
              <w:rPr>
                <w:bCs/>
                <w:color w:val="FF0000"/>
              </w:rPr>
            </w:pPr>
            <w:r>
              <w:rPr>
                <w:bCs/>
                <w:color w:val="FF0000"/>
              </w:rPr>
              <w:t>There is an “Other Medical Expenses” entry field – can be used for glasses and dental</w:t>
            </w:r>
          </w:p>
          <w:p w:rsidR="005C186C" w:rsidRDefault="005C186C" w:rsidP="005C186C">
            <w:pPr>
              <w:rPr>
                <w:bCs/>
                <w:color w:val="FF0000"/>
              </w:rPr>
            </w:pPr>
          </w:p>
          <w:p w:rsidR="005C186C" w:rsidRPr="007F32B4" w:rsidRDefault="005C186C" w:rsidP="005C186C">
            <w:pPr>
              <w:rPr>
                <w:bCs/>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lastRenderedPageBreak/>
              <w:t>Warning banners informing the preparer that an item (e.g., failure to enter a spouse’s birthdate) has been missed</w:t>
            </w:r>
          </w:p>
        </w:tc>
        <w:tc>
          <w:tcPr>
            <w:tcW w:w="2033" w:type="dxa"/>
            <w:shd w:val="clear" w:color="auto" w:fill="auto"/>
          </w:tcPr>
          <w:p w:rsidR="005C186C" w:rsidRDefault="005C186C" w:rsidP="005C186C">
            <w:r>
              <w:t>Making the program user-friendly</w:t>
            </w:r>
          </w:p>
        </w:tc>
        <w:tc>
          <w:tcPr>
            <w:tcW w:w="4867" w:type="dxa"/>
            <w:shd w:val="clear" w:color="auto" w:fill="auto"/>
          </w:tcPr>
          <w:p w:rsidR="005C186C" w:rsidRDefault="005C186C" w:rsidP="005C186C">
            <w:r>
              <w:t xml:space="preserve">If the program is designed not to progress to subsequent screens if data is missing, recommend that the warning banner be placed at the bottom of the screen immediately next to the “continue or next” button.  In addition, areas that need to be completed should be hi-lighted in red similar to TaxWise so that preparers can quickly identify and correct the issue.  Also, it would be great if the warning banners could display technical help such as letting preparers know how to address unique TaxSlayer issues such as the need to enter “0”s where ITINs are involved. </w:t>
            </w:r>
          </w:p>
          <w:p w:rsidR="005C186C" w:rsidRDefault="005C186C" w:rsidP="005C186C"/>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 xml:space="preserve">4/19 Will review to add warning to the bottom of the page, as well as the top. </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Entering SSNs</w:t>
            </w:r>
          </w:p>
        </w:tc>
        <w:tc>
          <w:tcPr>
            <w:tcW w:w="2033" w:type="dxa"/>
            <w:shd w:val="clear" w:color="auto" w:fill="auto"/>
          </w:tcPr>
          <w:p w:rsidR="005C186C" w:rsidRDefault="005C186C" w:rsidP="005C186C">
            <w:r>
              <w:t>Making the program user-friendly</w:t>
            </w:r>
          </w:p>
        </w:tc>
        <w:tc>
          <w:tcPr>
            <w:tcW w:w="4867" w:type="dxa"/>
            <w:shd w:val="clear" w:color="auto" w:fill="auto"/>
          </w:tcPr>
          <w:p w:rsidR="005C186C" w:rsidRDefault="005C186C" w:rsidP="005C186C">
            <w:r>
              <w:t xml:space="preserve">Have a single screen used to input all SSNs at the same time.  Currently the program is built in a manner that the preparer has to go back and forth between screens to prepare a return.  If a single screen could be used to enter all SSNs, it would save the prepare a significant amount of time where numerous dependents are involved </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 xml:space="preserve">4/19 – training issue.  </w:t>
            </w:r>
          </w:p>
        </w:tc>
      </w:tr>
      <w:tr w:rsidR="005C186C" w:rsidRPr="00363EC1" w:rsidTr="008617FE">
        <w:trPr>
          <w:trHeight w:val="679"/>
        </w:trPr>
        <w:tc>
          <w:tcPr>
            <w:tcW w:w="1890" w:type="dxa"/>
            <w:shd w:val="clear" w:color="auto" w:fill="FFFF00"/>
          </w:tcPr>
          <w:p w:rsidR="005C186C" w:rsidRDefault="005C186C" w:rsidP="005C186C">
            <w:pPr>
              <w:pStyle w:val="ListParagraph"/>
              <w:numPr>
                <w:ilvl w:val="0"/>
                <w:numId w:val="1"/>
              </w:numPr>
              <w:rPr>
                <w:rFonts w:ascii="Calibri" w:hAnsi="Calibri"/>
                <w:color w:val="000000"/>
              </w:rPr>
            </w:pPr>
            <w:r>
              <w:rPr>
                <w:rFonts w:ascii="Calibri" w:hAnsi="Calibri"/>
                <w:color w:val="000000"/>
              </w:rPr>
              <w:t>W-2</w:t>
            </w:r>
          </w:p>
        </w:tc>
        <w:tc>
          <w:tcPr>
            <w:tcW w:w="2033" w:type="dxa"/>
            <w:shd w:val="clear" w:color="auto" w:fill="FFFF00"/>
          </w:tcPr>
          <w:p w:rsidR="005C186C" w:rsidRDefault="005C186C" w:rsidP="005C186C">
            <w:r>
              <w:t>Build the program to minimize the change of error</w:t>
            </w:r>
          </w:p>
        </w:tc>
        <w:tc>
          <w:tcPr>
            <w:tcW w:w="4867" w:type="dxa"/>
            <w:shd w:val="clear" w:color="auto" w:fill="FFFF00"/>
          </w:tcPr>
          <w:p w:rsidR="005C186C" w:rsidRDefault="005C186C" w:rsidP="005C186C">
            <w:r>
              <w:t xml:space="preserve">The W-2 should be built so mirror the paper W-2 in all aspects.  Currently the program is built in such a manner that if the amounts in the W-2 are changed from the pre filled amounts, the blocks in the electronic W-2 shift.  This could result in preparers putting the amounts in the wrong blocks. </w:t>
            </w:r>
          </w:p>
        </w:tc>
        <w:tc>
          <w:tcPr>
            <w:tcW w:w="3720" w:type="dxa"/>
            <w:shd w:val="clear" w:color="auto" w:fill="FFFF00"/>
          </w:tcPr>
          <w:p w:rsidR="005C186C" w:rsidRPr="007F32B4" w:rsidRDefault="005C186C" w:rsidP="005C186C">
            <w:pPr>
              <w:rPr>
                <w:bCs/>
              </w:rPr>
            </w:pPr>
          </w:p>
        </w:tc>
        <w:tc>
          <w:tcPr>
            <w:tcW w:w="2143" w:type="dxa"/>
            <w:shd w:val="clear" w:color="auto" w:fill="FFFF00"/>
          </w:tcPr>
          <w:p w:rsidR="005C186C" w:rsidRDefault="005C186C" w:rsidP="005C186C">
            <w:pPr>
              <w:rPr>
                <w:bCs/>
                <w:color w:val="FF0000"/>
              </w:rPr>
            </w:pPr>
            <w:r>
              <w:rPr>
                <w:bCs/>
                <w:color w:val="FF0000"/>
              </w:rPr>
              <w:t>4/19 – Will review the shifting. Need the exact steps to reproduce. Also, man employer W-2’s do not mirror IRS generated W-2.</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ITIN Application</w:t>
            </w:r>
          </w:p>
        </w:tc>
        <w:tc>
          <w:tcPr>
            <w:tcW w:w="2033" w:type="dxa"/>
            <w:shd w:val="clear" w:color="auto" w:fill="auto"/>
          </w:tcPr>
          <w:p w:rsidR="005C186C" w:rsidRDefault="005C186C" w:rsidP="005C186C">
            <w:r>
              <w:t xml:space="preserve">Program does not inform you that all </w:t>
            </w:r>
            <w:proofErr w:type="spellStart"/>
            <w:r>
              <w:t>zero’s</w:t>
            </w:r>
            <w:proofErr w:type="spellEnd"/>
            <w:r>
              <w:t xml:space="preserve"> are needed until the end when applying for an ITIN</w:t>
            </w:r>
          </w:p>
        </w:tc>
        <w:tc>
          <w:tcPr>
            <w:tcW w:w="4867" w:type="dxa"/>
            <w:shd w:val="clear" w:color="auto" w:fill="auto"/>
          </w:tcPr>
          <w:p w:rsidR="005C186C" w:rsidRDefault="005C186C" w:rsidP="005C186C">
            <w:r>
              <w:t>This information needs to be included in the training material</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will add after initial launch</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W-7 not being </w:t>
            </w:r>
            <w:r>
              <w:rPr>
                <w:rFonts w:ascii="Calibri" w:hAnsi="Calibri"/>
                <w:color w:val="000000"/>
              </w:rPr>
              <w:lastRenderedPageBreak/>
              <w:t>populated correctly</w:t>
            </w:r>
          </w:p>
        </w:tc>
        <w:tc>
          <w:tcPr>
            <w:tcW w:w="2033" w:type="dxa"/>
            <w:shd w:val="clear" w:color="auto" w:fill="auto"/>
          </w:tcPr>
          <w:p w:rsidR="005C186C" w:rsidRDefault="005C186C" w:rsidP="005C186C">
            <w:r>
              <w:lastRenderedPageBreak/>
              <w:t xml:space="preserve">In case of NRA spouse applying the </w:t>
            </w:r>
            <w:r>
              <w:lastRenderedPageBreak/>
              <w:t>reason code E is selected but the spouses name does not populate</w:t>
            </w:r>
          </w:p>
        </w:tc>
        <w:tc>
          <w:tcPr>
            <w:tcW w:w="4867" w:type="dxa"/>
            <w:shd w:val="clear" w:color="auto" w:fill="auto"/>
          </w:tcPr>
          <w:p w:rsidR="005C186C" w:rsidRDefault="005C186C" w:rsidP="005C186C">
            <w:r>
              <w:lastRenderedPageBreak/>
              <w:t>Software should be able to recognize the spouse name and populate the correct information</w:t>
            </w:r>
          </w:p>
          <w:p w:rsidR="005C186C" w:rsidRDefault="005C186C" w:rsidP="005C186C">
            <w:pPr>
              <w:rPr>
                <w:b/>
                <w:bCs/>
              </w:rPr>
            </w:pPr>
            <w:r w:rsidRPr="00116C85">
              <w:rPr>
                <w:noProof/>
                <w:color w:val="FF0000"/>
              </w:rPr>
              <w:lastRenderedPageBreak/>
              <mc:AlternateContent>
                <mc:Choice Requires="wps">
                  <w:drawing>
                    <wp:anchor distT="0" distB="0" distL="114300" distR="114300" simplePos="0" relativeHeight="251671040" behindDoc="0" locked="0" layoutInCell="1" allowOverlap="1" wp14:anchorId="54073A0A" wp14:editId="344A6F4B">
                      <wp:simplePos x="0" y="0"/>
                      <wp:positionH relativeFrom="column">
                        <wp:posOffset>1320459</wp:posOffset>
                      </wp:positionH>
                      <wp:positionV relativeFrom="paragraph">
                        <wp:posOffset>227566</wp:posOffset>
                      </wp:positionV>
                      <wp:extent cx="1116419" cy="2211572"/>
                      <wp:effectExtent l="19050" t="19050" r="83820" b="55880"/>
                      <wp:wrapNone/>
                      <wp:docPr id="2" name="Straight Arrow Connector 2"/>
                      <wp:cNvGraphicFramePr/>
                      <a:graphic xmlns:a="http://schemas.openxmlformats.org/drawingml/2006/main">
                        <a:graphicData uri="http://schemas.microsoft.com/office/word/2010/wordprocessingShape">
                          <wps:wsp>
                            <wps:cNvCnPr/>
                            <wps:spPr>
                              <a:xfrm>
                                <a:off x="0" y="0"/>
                                <a:ext cx="1116419" cy="2211572"/>
                              </a:xfrm>
                              <a:prstGeom prst="straightConnector1">
                                <a:avLst/>
                              </a:prstGeom>
                              <a:ln w="412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7F214F7" id="_x0000_t32" coordsize="21600,21600" o:spt="32" o:oned="t" path="m,l21600,21600e" filled="f">
                      <v:path arrowok="t" fillok="f" o:connecttype="none"/>
                      <o:lock v:ext="edit" shapetype="t"/>
                    </v:shapetype>
                    <v:shape id="Straight Arrow Connector 2" o:spid="_x0000_s1026" type="#_x0000_t32" style="position:absolute;margin-left:103.95pt;margin-top:17.9pt;width:87.9pt;height:174.1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" strokecolor="red" strokeweight="3.25pt">
                      <v:stroke endarrow="open" joinstyle="miter"/>
                    </v:shape>
                  </w:pict>
                </mc:Fallback>
              </mc:AlternateContent>
            </w:r>
            <w:r>
              <w:rPr>
                <w:noProof/>
              </w:rPr>
              <w:drawing>
                <wp:inline distT="0" distB="0" distL="0" distR="0" wp14:anchorId="269C6C09" wp14:editId="59E95C4D">
                  <wp:extent cx="5943600" cy="408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082415"/>
                          </a:xfrm>
                          <a:prstGeom prst="rect">
                            <a:avLst/>
                          </a:prstGeom>
                        </pic:spPr>
                      </pic:pic>
                    </a:graphicData>
                  </a:graphic>
                </wp:inline>
              </w:drawing>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will review with development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lastRenderedPageBreak/>
              <w:t>Foreign Tax Credit</w:t>
            </w:r>
          </w:p>
        </w:tc>
        <w:tc>
          <w:tcPr>
            <w:tcW w:w="2033" w:type="dxa"/>
            <w:shd w:val="clear" w:color="auto" w:fill="auto"/>
          </w:tcPr>
          <w:p w:rsidR="005C186C" w:rsidRDefault="005C186C" w:rsidP="005C186C">
            <w:r>
              <w:t>Can only enter up to $600</w:t>
            </w:r>
          </w:p>
        </w:tc>
        <w:tc>
          <w:tcPr>
            <w:tcW w:w="4867" w:type="dxa"/>
            <w:shd w:val="clear" w:color="auto" w:fill="auto"/>
          </w:tcPr>
          <w:p w:rsidR="005C186C" w:rsidRDefault="005C186C" w:rsidP="005C186C">
            <w:r>
              <w:t>TaxSlayer did state this problem would be addressed</w:t>
            </w:r>
          </w:p>
          <w:p w:rsidR="005C186C" w:rsidRDefault="005C186C" w:rsidP="005C186C"/>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On the development list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Stock transaction input</w:t>
            </w:r>
          </w:p>
        </w:tc>
        <w:tc>
          <w:tcPr>
            <w:tcW w:w="2033" w:type="dxa"/>
            <w:shd w:val="clear" w:color="auto" w:fill="auto"/>
          </w:tcPr>
          <w:p w:rsidR="005C186C" w:rsidRDefault="005C186C" w:rsidP="005C186C">
            <w:r>
              <w:t xml:space="preserve">Can only see the one you are entering.  </w:t>
            </w:r>
          </w:p>
        </w:tc>
        <w:tc>
          <w:tcPr>
            <w:tcW w:w="4867" w:type="dxa"/>
            <w:shd w:val="clear" w:color="auto" w:fill="auto"/>
          </w:tcPr>
          <w:p w:rsidR="005C186C" w:rsidRDefault="005C186C" w:rsidP="005C186C">
            <w:r>
              <w:t>If entering multiple transactions it can be easy to miss or duplicate an entry.  Having a grid to complete would eliminate this issue</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 xml:space="preserve">4/19 – the preview return that we’re adding should help </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r>
              <w:rPr>
                <w:rFonts w:ascii="Calibri" w:hAnsi="Calibri"/>
                <w:color w:val="000000"/>
              </w:rPr>
              <w:t>E-file section</w:t>
            </w:r>
          </w:p>
        </w:tc>
        <w:tc>
          <w:tcPr>
            <w:tcW w:w="2033" w:type="dxa"/>
            <w:shd w:val="clear" w:color="auto" w:fill="A8D08D" w:themeFill="accent6" w:themeFillTint="99"/>
          </w:tcPr>
          <w:p w:rsidR="005C186C" w:rsidRDefault="005C186C" w:rsidP="005C186C">
            <w:r>
              <w:t>Return type</w:t>
            </w:r>
          </w:p>
        </w:tc>
        <w:tc>
          <w:tcPr>
            <w:tcW w:w="4867" w:type="dxa"/>
            <w:shd w:val="clear" w:color="auto" w:fill="A8D08D" w:themeFill="accent6" w:themeFillTint="99"/>
          </w:tcPr>
          <w:p w:rsidR="005C186C" w:rsidRPr="00F80A6E" w:rsidRDefault="005C186C" w:rsidP="005C186C">
            <w:r>
              <w:t xml:space="preserve">The current wording of “Federal Return Type” is confusing – it seems like you’re really asking for both return and refund type.  The responses available are Electronic Mailed, Direct Deposit, and </w:t>
            </w:r>
            <w:r>
              <w:lastRenderedPageBreak/>
              <w:t xml:space="preserve">Paper Return. There doesn’t seem to be a provision for a paper return with direct deposit. The responses might be </w:t>
            </w:r>
            <w:proofErr w:type="gramStart"/>
            <w:r>
              <w:t>more clear</w:t>
            </w:r>
            <w:proofErr w:type="gramEnd"/>
            <w:r>
              <w:t xml:space="preserve"> if they were </w:t>
            </w:r>
            <w:r w:rsidRPr="008F6D34">
              <w:rPr>
                <w:b/>
              </w:rPr>
              <w:t>E-file No Direct Deposit</w:t>
            </w:r>
            <w:r>
              <w:t xml:space="preserve">, </w:t>
            </w:r>
            <w:r w:rsidRPr="008F6D34">
              <w:rPr>
                <w:b/>
              </w:rPr>
              <w:t>E-file Direct Deposit</w:t>
            </w:r>
            <w:r>
              <w:t xml:space="preserve">, </w:t>
            </w:r>
            <w:r w:rsidRPr="008F6D34">
              <w:rPr>
                <w:b/>
              </w:rPr>
              <w:t>Paper Return No Direct Deposit</w:t>
            </w:r>
            <w:r>
              <w:t xml:space="preserve">, and </w:t>
            </w:r>
            <w:r w:rsidRPr="008F6D34">
              <w:rPr>
                <w:b/>
              </w:rPr>
              <w:t>Paper Return Direct Deposit.</w:t>
            </w:r>
          </w:p>
        </w:tc>
        <w:tc>
          <w:tcPr>
            <w:tcW w:w="3720" w:type="dxa"/>
            <w:shd w:val="clear" w:color="auto" w:fill="A8D08D" w:themeFill="accent6" w:themeFillTint="99"/>
          </w:tcPr>
          <w:p w:rsidR="005C186C" w:rsidRPr="007F32B4" w:rsidRDefault="005C186C" w:rsidP="005C186C">
            <w:pPr>
              <w:rPr>
                <w:bCs/>
              </w:rPr>
            </w:pPr>
          </w:p>
        </w:tc>
        <w:tc>
          <w:tcPr>
            <w:tcW w:w="2143" w:type="dxa"/>
            <w:shd w:val="clear" w:color="auto" w:fill="A8D08D" w:themeFill="accent6" w:themeFillTint="99"/>
          </w:tcPr>
          <w:p w:rsidR="005C186C" w:rsidRDefault="005C186C" w:rsidP="005C186C">
            <w:pPr>
              <w:rPr>
                <w:bCs/>
                <w:color w:val="FF0000"/>
              </w:rPr>
            </w:pPr>
            <w:r>
              <w:rPr>
                <w:bCs/>
                <w:color w:val="FF0000"/>
              </w:rPr>
              <w:t>4/19 – In training</w:t>
            </w:r>
          </w:p>
          <w:p w:rsidR="005C186C" w:rsidRDefault="005C186C" w:rsidP="005C186C">
            <w:pPr>
              <w:rPr>
                <w:bCs/>
                <w:color w:val="FF0000"/>
              </w:rPr>
            </w:pPr>
            <w:r>
              <w:rPr>
                <w:bCs/>
                <w:color w:val="FF0000"/>
              </w:rPr>
              <w:t>Checking on paper with direct deposit</w:t>
            </w:r>
          </w:p>
          <w:p w:rsidR="005C186C" w:rsidRDefault="005C186C" w:rsidP="005C186C">
            <w:pPr>
              <w:rPr>
                <w:bCs/>
                <w:color w:val="FF0000"/>
              </w:rPr>
            </w:pPr>
            <w:r>
              <w:rPr>
                <w:bCs/>
                <w:color w:val="FF0000"/>
              </w:rPr>
              <w:t xml:space="preserve">5/17 </w:t>
            </w:r>
          </w:p>
          <w:p w:rsidR="005C186C" w:rsidRPr="00C90B17" w:rsidRDefault="005C186C" w:rsidP="005C186C">
            <w:pPr>
              <w:rPr>
                <w:bCs/>
                <w:color w:val="FF0000"/>
              </w:rPr>
            </w:pPr>
            <w:r>
              <w:rPr>
                <w:bCs/>
                <w:color w:val="FF0000"/>
              </w:rPr>
              <w:lastRenderedPageBreak/>
              <w:t>Paper Direct Deposit has been added</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lastRenderedPageBreak/>
              <w:t>E-file section</w:t>
            </w:r>
          </w:p>
        </w:tc>
        <w:tc>
          <w:tcPr>
            <w:tcW w:w="2033" w:type="dxa"/>
            <w:shd w:val="clear" w:color="auto" w:fill="auto"/>
          </w:tcPr>
          <w:p w:rsidR="005C186C" w:rsidRDefault="005C186C" w:rsidP="005C186C">
            <w:r>
              <w:t>Third party designee</w:t>
            </w:r>
          </w:p>
        </w:tc>
        <w:tc>
          <w:tcPr>
            <w:tcW w:w="4867" w:type="dxa"/>
            <w:shd w:val="clear" w:color="auto" w:fill="auto"/>
          </w:tcPr>
          <w:p w:rsidR="005C186C" w:rsidRPr="00F80A6E" w:rsidRDefault="005C186C" w:rsidP="005C186C">
            <w:r>
              <w:t>Is the third party designee info going to be over-ridden for volunteers? Or will we always have to check the box to clear the entries?</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it will be blank with TS 2016 with the ability to add if needed.  Covered in training</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Form 1099-R</w:t>
            </w:r>
          </w:p>
        </w:tc>
        <w:tc>
          <w:tcPr>
            <w:tcW w:w="2033" w:type="dxa"/>
            <w:shd w:val="clear" w:color="auto" w:fill="auto"/>
          </w:tcPr>
          <w:p w:rsidR="005C186C" w:rsidRDefault="005C186C" w:rsidP="005C186C">
            <w:r>
              <w:t>F1099-R Distribution Penalty page</w:t>
            </w:r>
          </w:p>
        </w:tc>
        <w:tc>
          <w:tcPr>
            <w:tcW w:w="4867" w:type="dxa"/>
            <w:shd w:val="clear" w:color="auto" w:fill="auto"/>
          </w:tcPr>
          <w:p w:rsidR="005C186C" w:rsidRPr="00F80A6E" w:rsidRDefault="005C186C" w:rsidP="005C186C">
            <w:r>
              <w:t>This page appears to be triggered when there is a F1099-R with distribution code 1, but I don’t understand the purpose of the entries.  I can understand the software giving me a reminder, but why does it matter what type of distribution it is, if I have to go to F5329 to address any early distribution penalty, anyway? The wording of “What type of plan” is not entirely clear (does “retirement plan” include IRAs and employer plans?) Not sure why Qualified Tuition Plan is on this page.  The TP would receive a 1099-Q if they had a distribution from a 529 plan or Coverdell ESA.  And I can’t tell what happens if you check the bottom box, since that doesn’t register on my IRS computer</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4/22 – Will review</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ACA</w:t>
            </w:r>
          </w:p>
        </w:tc>
        <w:tc>
          <w:tcPr>
            <w:tcW w:w="2033" w:type="dxa"/>
            <w:shd w:val="clear" w:color="auto" w:fill="auto"/>
          </w:tcPr>
          <w:p w:rsidR="005C186C" w:rsidRDefault="005C186C" w:rsidP="005C186C">
            <w:r>
              <w:t>Non-dependents are being included in the tax family for ACA</w:t>
            </w:r>
          </w:p>
        </w:tc>
        <w:tc>
          <w:tcPr>
            <w:tcW w:w="4867" w:type="dxa"/>
            <w:shd w:val="clear" w:color="auto" w:fill="auto"/>
          </w:tcPr>
          <w:p w:rsidR="005C186C" w:rsidRPr="00F80A6E" w:rsidRDefault="005C186C" w:rsidP="005C186C">
            <w:r>
              <w:t xml:space="preserve">The Hannah Fleming problem (Advanced Exercise 3) includes a son who is being claimed by his father under the special rules for divorced /separated parents.  </w:t>
            </w:r>
            <w:r w:rsidRPr="008732FB">
              <w:t>Since Jerry (the son) is being claimed by his dad this year, Jerry is not part of the tax family for A</w:t>
            </w:r>
            <w:r>
              <w:t>CA purposes. I thought I could delete him</w:t>
            </w:r>
            <w:r w:rsidRPr="008732FB">
              <w:t xml:space="preserve"> by clicking on the “Dependents” button, but if I do, it will remove him as a dependent, so I have to leave </w:t>
            </w:r>
            <w:r w:rsidRPr="008732FB">
              <w:lastRenderedPageBreak/>
              <w:t>him.  Hannah should not be responsibl</w:t>
            </w:r>
            <w:r>
              <w:t>e for Jerry’s ACA issues – dad must include Jerry in his tax family, since he is claiming Jerry’s exemption. This results in an incorrect outcome.</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Development is already reviewing allowing the option to remove dependent from the household</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lastRenderedPageBreak/>
              <w:t>Dependents</w:t>
            </w:r>
          </w:p>
        </w:tc>
        <w:tc>
          <w:tcPr>
            <w:tcW w:w="2033" w:type="dxa"/>
            <w:shd w:val="clear" w:color="auto" w:fill="auto"/>
          </w:tcPr>
          <w:p w:rsidR="005C186C" w:rsidRDefault="005C186C" w:rsidP="005C186C">
            <w:r>
              <w:t>Requires the preparer to enter the “type of disability”</w:t>
            </w:r>
          </w:p>
        </w:tc>
        <w:tc>
          <w:tcPr>
            <w:tcW w:w="4867" w:type="dxa"/>
            <w:shd w:val="clear" w:color="auto" w:fill="auto"/>
          </w:tcPr>
          <w:p w:rsidR="005C186C" w:rsidRPr="00F80A6E" w:rsidRDefault="005C186C" w:rsidP="005C186C">
            <w:r>
              <w:t xml:space="preserve">When the “Check if this person is disabled” box is checked for a dependent, it asks for the type of type of disability.  This is not required, and not the preparer’s business.  I don’t think our Civil Rights people would approve </w:t>
            </w:r>
            <w:r>
              <w:sym w:font="Wingdings" w:char="F04A"/>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This actually carries to the EIC checklist  - has been sent to development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1099-R</w:t>
            </w:r>
          </w:p>
        </w:tc>
        <w:tc>
          <w:tcPr>
            <w:tcW w:w="2033" w:type="dxa"/>
            <w:shd w:val="clear" w:color="auto" w:fill="auto"/>
          </w:tcPr>
          <w:p w:rsidR="005C186C" w:rsidRDefault="005C186C" w:rsidP="005C186C">
            <w:r>
              <w:t>When a 1099-R is entered with the taxable amount lower than the gross distribution, you get a warning screen</w:t>
            </w:r>
          </w:p>
        </w:tc>
        <w:tc>
          <w:tcPr>
            <w:tcW w:w="4867" w:type="dxa"/>
            <w:shd w:val="clear" w:color="auto" w:fill="auto"/>
          </w:tcPr>
          <w:p w:rsidR="005C186C" w:rsidRPr="00F80A6E" w:rsidRDefault="005C186C" w:rsidP="005C186C">
            <w:r>
              <w:t>You get the warning screen even if the software just calculated the taxable amount from the Simplified Method Worksheet.  The warning screen also says if you have a rollover you must select Return to 1099-R and make an entry under Rollover or Disability.  It doesn’t say whether you need to do this if the Box 7 distribution code correctly identifies the return as a rollover; I didn’t do it with a F1099-R with Code G.  The software treated the amount correctly, even though I hadn’t entered it.</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will review warning</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Adjustment – IRA Distribution</w:t>
            </w:r>
          </w:p>
        </w:tc>
        <w:tc>
          <w:tcPr>
            <w:tcW w:w="2033" w:type="dxa"/>
            <w:shd w:val="clear" w:color="auto" w:fill="auto"/>
          </w:tcPr>
          <w:p w:rsidR="005C186C" w:rsidRDefault="005C186C" w:rsidP="005C186C">
            <w:r>
              <w:t>Preparer required to indicate whether the TP or SP “has a retirement plan”</w:t>
            </w:r>
          </w:p>
        </w:tc>
        <w:tc>
          <w:tcPr>
            <w:tcW w:w="4867" w:type="dxa"/>
            <w:shd w:val="clear" w:color="auto" w:fill="auto"/>
          </w:tcPr>
          <w:p w:rsidR="005C186C" w:rsidRDefault="005C186C" w:rsidP="005C186C">
            <w:pPr>
              <w:rPr>
                <w:b/>
              </w:rPr>
            </w:pPr>
            <w:r>
              <w:t xml:space="preserve">The software already has this information from the checkbox on the W-2s – why must it be manually entered? </w:t>
            </w:r>
            <w:r>
              <w:rPr>
                <w:b/>
              </w:rPr>
              <w:t xml:space="preserve">Desktop does this automatically.  </w:t>
            </w:r>
          </w:p>
          <w:p w:rsidR="005C186C" w:rsidRDefault="005C186C" w:rsidP="005C186C">
            <w:r>
              <w:t xml:space="preserve">If the preparer </w:t>
            </w:r>
            <w:r w:rsidRPr="00E54534">
              <w:rPr>
                <w:b/>
              </w:rPr>
              <w:t>must</w:t>
            </w:r>
            <w:r>
              <w:t xml:space="preserve"> check this, better wording is needed; otherwise preparers might be confused by taxpayers who may already be receiving a pension from a retirement plan.   Receiving a pension doesn’t impact whether you can deduct you contribution – it’s only if the TP or SP was covered by an employer retirement plan during the year.  </w:t>
            </w:r>
          </w:p>
          <w:p w:rsidR="005C186C" w:rsidRPr="00F80A6E" w:rsidRDefault="005C186C" w:rsidP="005C186C">
            <w:r>
              <w:t>The simplest way to say it would be, “Is the Retirement box checked on any W-2 for the Taxpayer [or Spouse]?”  But really, the software already has this information.</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4/22 – will not be adjusted – TP/SP may not have a W-2 but still has retirement plan</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lastRenderedPageBreak/>
              <w:t>Simplified Method Worksheet</w:t>
            </w:r>
          </w:p>
        </w:tc>
        <w:tc>
          <w:tcPr>
            <w:tcW w:w="2033" w:type="dxa"/>
            <w:shd w:val="clear" w:color="auto" w:fill="auto"/>
          </w:tcPr>
          <w:p w:rsidR="005C186C" w:rsidRDefault="005C186C" w:rsidP="005C186C">
            <w:r>
              <w:t>Amount excluded does not appear during input</w:t>
            </w:r>
          </w:p>
        </w:tc>
        <w:tc>
          <w:tcPr>
            <w:tcW w:w="4867" w:type="dxa"/>
            <w:shd w:val="clear" w:color="auto" w:fill="auto"/>
          </w:tcPr>
          <w:p w:rsidR="005C186C" w:rsidRDefault="005C186C" w:rsidP="005C186C">
            <w:r>
              <w:t xml:space="preserve">The worksheet calculates the correct amount but in order to determine how much the person has previously recovered you have to click continue and the second screen will appear that shows you the amount taxable.  You then subtract the amount taxable from the gross amount, in this case $12,743 - $12,303 = $740, go back to the simplified method worksheet and enter the $740.  In the Kent case, he began receiving benefits on 1/1/14 so you could use the $740.  If the annuity beginning date had been during the year you would have to divide the amount by 12 and then multiple it by the number of months he had been receiving the benefit in order to complete the worksheet.  You can also pick up the amount previously recovered from the completed simplified method worksheet that you can view when you use the print function.  However, that requires using the print function, scrolling down to the simplified method worksheet, the 36th page, noting the amount and then going back to the entry screen for the worksheet and entering the amount. Both approaches are too confusing. </w:t>
            </w:r>
          </w:p>
          <w:p w:rsidR="005C186C" w:rsidRDefault="005C186C" w:rsidP="005C186C">
            <w:r>
              <w:t xml:space="preserve"> </w:t>
            </w:r>
          </w:p>
          <w:p w:rsidR="005C186C" w:rsidRDefault="005C186C" w:rsidP="005C186C"/>
        </w:tc>
        <w:tc>
          <w:tcPr>
            <w:tcW w:w="3720" w:type="dxa"/>
          </w:tcPr>
          <w:p w:rsidR="005C186C" w:rsidRPr="007F32B4" w:rsidRDefault="005C186C" w:rsidP="005C186C">
            <w:pPr>
              <w:rPr>
                <w:bCs/>
              </w:rPr>
            </w:pPr>
            <w:r>
              <w:t>My suggestion is to show the monthly exclusion amount on the worksheet and then the preparer can simply multiply that amount by the number of months from the annuity beginning date to the end of the previous year, in this case 2014.  Not a big deal but should be an easy modification that will help complete the form and eliminate a couple of manual calculations.</w:t>
            </w:r>
          </w:p>
        </w:tc>
        <w:tc>
          <w:tcPr>
            <w:tcW w:w="2143" w:type="dxa"/>
            <w:shd w:val="clear" w:color="auto" w:fill="auto"/>
          </w:tcPr>
          <w:p w:rsidR="005C186C" w:rsidRDefault="005C186C" w:rsidP="005C186C">
            <w:pPr>
              <w:rPr>
                <w:bCs/>
                <w:color w:val="FF0000"/>
              </w:rPr>
            </w:pPr>
            <w:r>
              <w:rPr>
                <w:bCs/>
                <w:color w:val="FF0000"/>
              </w:rPr>
              <w:t>4/19 – will review</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Simplified Method worksheet</w:t>
            </w:r>
          </w:p>
        </w:tc>
        <w:tc>
          <w:tcPr>
            <w:tcW w:w="2033" w:type="dxa"/>
            <w:shd w:val="clear" w:color="auto" w:fill="auto"/>
          </w:tcPr>
          <w:p w:rsidR="005C186C" w:rsidRDefault="005C186C" w:rsidP="005C186C">
            <w:r>
              <w:t>Enhancement request</w:t>
            </w:r>
          </w:p>
        </w:tc>
        <w:tc>
          <w:tcPr>
            <w:tcW w:w="4867" w:type="dxa"/>
            <w:shd w:val="clear" w:color="auto" w:fill="auto"/>
          </w:tcPr>
          <w:p w:rsidR="005C186C" w:rsidRDefault="005C186C" w:rsidP="005C186C">
            <w:r>
              <w:t xml:space="preserve">This isn’t an error, but it would be a huge enhancement if the software calculated the “age of recipient at start date.”  The software already knows the TP and the SP’s birth dates, and knows the start date of the annuity.  It would avoid many errors if the software made the calculation for us, and instead just had a check box to indicate if it was a Joint &amp; Survivor Annuity.  </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Enhancement will review</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lastRenderedPageBreak/>
              <w:t xml:space="preserve">         Itemized Deductions</w:t>
            </w:r>
          </w:p>
        </w:tc>
        <w:tc>
          <w:tcPr>
            <w:tcW w:w="2033" w:type="dxa"/>
            <w:shd w:val="clear" w:color="auto" w:fill="auto"/>
          </w:tcPr>
          <w:p w:rsidR="005C186C" w:rsidRDefault="005C186C" w:rsidP="005C186C">
            <w:r>
              <w:t>Charitable contributions – cash</w:t>
            </w:r>
          </w:p>
        </w:tc>
        <w:tc>
          <w:tcPr>
            <w:tcW w:w="4867" w:type="dxa"/>
            <w:shd w:val="clear" w:color="auto" w:fill="auto"/>
          </w:tcPr>
          <w:p w:rsidR="005C186C" w:rsidRPr="00FE59A5" w:rsidRDefault="005C186C" w:rsidP="005C186C">
            <w:r w:rsidRPr="00FE59A5">
              <w:t xml:space="preserve">Is it necessary to ask for the date </w:t>
            </w:r>
            <w:r>
              <w:t xml:space="preserve">and a description </w:t>
            </w:r>
            <w:r w:rsidRPr="00FE59A5">
              <w:t>of each cash contr</w:t>
            </w:r>
            <w:r>
              <w:t>ibution? This seems unnecessary.</w:t>
            </w:r>
            <w:r w:rsidRPr="00FE59A5">
              <w:t xml:space="preserve">  </w:t>
            </w:r>
            <w:r>
              <w:rPr>
                <w:b/>
              </w:rPr>
              <w:t xml:space="preserve">Desktop does not ask for this level of detail. </w:t>
            </w:r>
            <w:r w:rsidRPr="00FE59A5">
              <w:t>Preparer can choose “override” and enter a lump sum, but then the preparer would have to manually add up all the cash contributions from all sources.  An enhancement would be to remove the date</w:t>
            </w:r>
            <w:r>
              <w:t xml:space="preserve"> &amp; description but still allow individual entries if desired</w:t>
            </w:r>
            <w:r w:rsidRPr="00FE59A5">
              <w:t>.</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will review</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Itemized</w:t>
            </w:r>
          </w:p>
        </w:tc>
        <w:tc>
          <w:tcPr>
            <w:tcW w:w="2033" w:type="dxa"/>
            <w:shd w:val="clear" w:color="auto" w:fill="A8D08D" w:themeFill="accent6" w:themeFillTint="99"/>
          </w:tcPr>
          <w:p w:rsidR="005C186C" w:rsidRDefault="005C186C" w:rsidP="005C186C">
            <w:r>
              <w:t>PMI</w:t>
            </w:r>
          </w:p>
        </w:tc>
        <w:tc>
          <w:tcPr>
            <w:tcW w:w="4867" w:type="dxa"/>
            <w:shd w:val="clear" w:color="auto" w:fill="A8D08D" w:themeFill="accent6" w:themeFillTint="99"/>
          </w:tcPr>
          <w:p w:rsidR="005C186C" w:rsidRPr="00FE59A5" w:rsidRDefault="005C186C" w:rsidP="005C186C">
            <w:r w:rsidRPr="00FE59A5">
              <w:t>Currently, there is a separate entry screen for PMI. It would be much easier if there was an entry field for PMI on the Mortgage Interest Reported on 1098 screen, as is done for property tax</w:t>
            </w:r>
          </w:p>
        </w:tc>
        <w:tc>
          <w:tcPr>
            <w:tcW w:w="3720" w:type="dxa"/>
            <w:shd w:val="clear" w:color="auto" w:fill="A8D08D" w:themeFill="accent6" w:themeFillTint="99"/>
          </w:tcPr>
          <w:p w:rsidR="005C186C" w:rsidRPr="007F32B4" w:rsidRDefault="005C186C" w:rsidP="005C186C">
            <w:pPr>
              <w:rPr>
                <w:bCs/>
              </w:rPr>
            </w:pPr>
          </w:p>
        </w:tc>
        <w:tc>
          <w:tcPr>
            <w:tcW w:w="2143" w:type="dxa"/>
            <w:shd w:val="clear" w:color="auto" w:fill="A8D08D" w:themeFill="accent6" w:themeFillTint="99"/>
          </w:tcPr>
          <w:p w:rsidR="005C186C" w:rsidRDefault="005C186C" w:rsidP="005C186C">
            <w:pPr>
              <w:rPr>
                <w:bCs/>
                <w:color w:val="FF0000"/>
              </w:rPr>
            </w:pPr>
            <w:r>
              <w:rPr>
                <w:bCs/>
                <w:color w:val="FF0000"/>
              </w:rPr>
              <w:t>4/19 – Will review</w:t>
            </w:r>
          </w:p>
          <w:p w:rsidR="005C186C" w:rsidRDefault="005C186C" w:rsidP="005C186C">
            <w:pPr>
              <w:rPr>
                <w:bCs/>
                <w:color w:val="FF0000"/>
              </w:rPr>
            </w:pPr>
            <w:r>
              <w:rPr>
                <w:bCs/>
                <w:color w:val="FF0000"/>
              </w:rPr>
              <w:t xml:space="preserve">5/17 </w:t>
            </w:r>
          </w:p>
          <w:p w:rsidR="005C186C" w:rsidRDefault="005C186C" w:rsidP="005C186C">
            <w:pPr>
              <w:rPr>
                <w:bCs/>
                <w:color w:val="FF0000"/>
              </w:rPr>
            </w:pPr>
            <w:r>
              <w:rPr>
                <w:bCs/>
                <w:color w:val="FF0000"/>
              </w:rPr>
              <w:t>Training Issue</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Form 2441</w:t>
            </w:r>
          </w:p>
        </w:tc>
        <w:tc>
          <w:tcPr>
            <w:tcW w:w="2033" w:type="dxa"/>
            <w:shd w:val="clear" w:color="auto" w:fill="A8D08D" w:themeFill="accent6" w:themeFillTint="99"/>
          </w:tcPr>
          <w:p w:rsidR="005C186C" w:rsidRDefault="005C186C" w:rsidP="005C186C">
            <w:r>
              <w:t>Provider Entry Field (Enhancement)</w:t>
            </w:r>
          </w:p>
        </w:tc>
        <w:tc>
          <w:tcPr>
            <w:tcW w:w="4867" w:type="dxa"/>
            <w:shd w:val="clear" w:color="auto" w:fill="A8D08D" w:themeFill="accent6" w:themeFillTint="99"/>
          </w:tcPr>
          <w:p w:rsidR="005C186C" w:rsidRPr="00FE59A5" w:rsidRDefault="005C186C" w:rsidP="005C186C">
            <w:pPr>
              <w:rPr>
                <w:rFonts w:ascii="Calibri" w:eastAsia="Times New Roman" w:hAnsi="Calibri" w:cs="Times New Roman"/>
                <w:color w:val="000000"/>
              </w:rPr>
            </w:pPr>
            <w:r>
              <w:rPr>
                <w:rFonts w:ascii="Calibri" w:eastAsia="Times New Roman" w:hAnsi="Calibri" w:cs="Times New Roman"/>
                <w:color w:val="000000"/>
              </w:rPr>
              <w:t>If a name is entered more than 26 characters, you get an error and have to fix it.  Couldn’t the entry field just be limited to 26 characters?</w:t>
            </w:r>
          </w:p>
        </w:tc>
        <w:tc>
          <w:tcPr>
            <w:tcW w:w="3720" w:type="dxa"/>
            <w:shd w:val="clear" w:color="auto" w:fill="A8D08D" w:themeFill="accent6" w:themeFillTint="99"/>
          </w:tcPr>
          <w:p w:rsidR="005C186C" w:rsidRPr="007F32B4" w:rsidRDefault="005C186C" w:rsidP="005C186C">
            <w:pPr>
              <w:rPr>
                <w:bCs/>
              </w:rPr>
            </w:pPr>
          </w:p>
        </w:tc>
        <w:tc>
          <w:tcPr>
            <w:tcW w:w="2143" w:type="dxa"/>
            <w:shd w:val="clear" w:color="auto" w:fill="A8D08D" w:themeFill="accent6" w:themeFillTint="99"/>
          </w:tcPr>
          <w:p w:rsidR="005C186C" w:rsidRDefault="005C186C" w:rsidP="005C186C">
            <w:pPr>
              <w:rPr>
                <w:bCs/>
                <w:color w:val="FF0000"/>
              </w:rPr>
            </w:pPr>
            <w:r>
              <w:rPr>
                <w:bCs/>
                <w:color w:val="FF0000"/>
              </w:rPr>
              <w:t>4/19  -- will review</w:t>
            </w:r>
          </w:p>
          <w:p w:rsidR="005C186C" w:rsidRDefault="005C186C" w:rsidP="005C186C">
            <w:pPr>
              <w:rPr>
                <w:bCs/>
                <w:color w:val="FF0000"/>
              </w:rPr>
            </w:pPr>
            <w:r>
              <w:rPr>
                <w:bCs/>
                <w:color w:val="FF0000"/>
              </w:rPr>
              <w:t xml:space="preserve">5/17 </w:t>
            </w:r>
          </w:p>
          <w:p w:rsidR="005C186C" w:rsidRDefault="005C186C" w:rsidP="005C186C">
            <w:pPr>
              <w:rPr>
                <w:bCs/>
                <w:color w:val="FF0000"/>
              </w:rPr>
            </w:pPr>
            <w:r>
              <w:rPr>
                <w:bCs/>
                <w:color w:val="FF0000"/>
              </w:rPr>
              <w:t>Has been sent to development to correct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Form 8863</w:t>
            </w:r>
          </w:p>
        </w:tc>
        <w:tc>
          <w:tcPr>
            <w:tcW w:w="2033" w:type="dxa"/>
            <w:shd w:val="clear" w:color="auto" w:fill="auto"/>
          </w:tcPr>
          <w:p w:rsidR="005C186C" w:rsidRDefault="005C186C" w:rsidP="005C186C">
            <w:r>
              <w:t>Can’t change student once selected</w:t>
            </w:r>
          </w:p>
        </w:tc>
        <w:tc>
          <w:tcPr>
            <w:tcW w:w="4867" w:type="dxa"/>
            <w:shd w:val="clear" w:color="auto" w:fill="auto"/>
          </w:tcPr>
          <w:p w:rsidR="005C186C" w:rsidRPr="005E2A60" w:rsidRDefault="005C186C" w:rsidP="005C186C">
            <w:pPr>
              <w:rPr>
                <w:rFonts w:ascii="Calibri" w:hAnsi="Calibri"/>
                <w:color w:val="000000"/>
              </w:rPr>
            </w:pPr>
            <w:r>
              <w:rPr>
                <w:rFonts w:ascii="Calibri" w:hAnsi="Calibri"/>
                <w:color w:val="000000"/>
              </w:rPr>
              <w:t xml:space="preserve">I like the way the drop-down menu functions, allowing us to select the student instead of having to type the name and SSN again.  But I let it default to the wrong name, and there didn’t seem to be a way </w:t>
            </w:r>
            <w:r w:rsidRPr="005E2A60">
              <w:rPr>
                <w:rFonts w:ascii="Calibri" w:hAnsi="Calibri"/>
                <w:color w:val="000000"/>
              </w:rPr>
              <w:t xml:space="preserve">to change </w:t>
            </w:r>
            <w:r>
              <w:rPr>
                <w:rFonts w:ascii="Calibri" w:hAnsi="Calibri"/>
                <w:color w:val="000000"/>
              </w:rPr>
              <w:t>it</w:t>
            </w:r>
            <w:r w:rsidRPr="005E2A60">
              <w:rPr>
                <w:rFonts w:ascii="Calibri" w:hAnsi="Calibri"/>
                <w:color w:val="000000"/>
              </w:rPr>
              <w:t xml:space="preserve"> to the correct student</w:t>
            </w:r>
            <w:r>
              <w:rPr>
                <w:rFonts w:ascii="Calibri" w:hAnsi="Calibri"/>
                <w:color w:val="000000"/>
              </w:rPr>
              <w:t xml:space="preserve">. </w:t>
            </w:r>
            <w:r w:rsidRPr="005E2A60">
              <w:rPr>
                <w:rFonts w:ascii="Calibri" w:hAnsi="Calibri"/>
                <w:color w:val="000000"/>
              </w:rPr>
              <w:t xml:space="preserve"> </w:t>
            </w:r>
            <w:r>
              <w:rPr>
                <w:rFonts w:ascii="Calibri" w:hAnsi="Calibri"/>
                <w:color w:val="000000"/>
              </w:rPr>
              <w:t xml:space="preserve">I had to delete the F8863 and re-enter. </w:t>
            </w:r>
          </w:p>
          <w:p w:rsidR="005C186C" w:rsidRPr="00FE59A5" w:rsidRDefault="005C186C" w:rsidP="005C186C">
            <w:pPr>
              <w:rPr>
                <w:rFonts w:ascii="Calibri" w:hAnsi="Calibri"/>
                <w:color w:val="000000"/>
              </w:rPr>
            </w:pPr>
            <w:r w:rsidRPr="005E2A60">
              <w:rPr>
                <w:rFonts w:ascii="Calibri" w:hAnsi="Calibri"/>
                <w:color w:val="000000"/>
              </w:rPr>
              <w:t xml:space="preserve">Is this a Font Awesome problem?  </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 xml:space="preserve">4/22 – F8863 </w:t>
            </w:r>
            <w:proofErr w:type="spellStart"/>
            <w:r>
              <w:rPr>
                <w:bCs/>
                <w:color w:val="FF0000"/>
              </w:rPr>
              <w:t>calc</w:t>
            </w:r>
            <w:proofErr w:type="spellEnd"/>
            <w:r>
              <w:rPr>
                <w:bCs/>
                <w:color w:val="FF0000"/>
              </w:rPr>
              <w:t xml:space="preserve"> is tied to the initial student selected based on dependent entries in basic info. Must delete and choose correct student if necessary</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Direct Deposit</w:t>
            </w:r>
          </w:p>
        </w:tc>
        <w:tc>
          <w:tcPr>
            <w:tcW w:w="2033" w:type="dxa"/>
            <w:shd w:val="clear" w:color="auto" w:fill="A8D08D" w:themeFill="accent6" w:themeFillTint="99"/>
          </w:tcPr>
          <w:p w:rsidR="005C186C" w:rsidRDefault="005C186C" w:rsidP="005C186C">
            <w:r>
              <w:t>No warning</w:t>
            </w:r>
          </w:p>
        </w:tc>
        <w:tc>
          <w:tcPr>
            <w:tcW w:w="4867" w:type="dxa"/>
            <w:shd w:val="clear" w:color="auto" w:fill="A8D08D" w:themeFill="accent6" w:themeFillTint="99"/>
          </w:tcPr>
          <w:p w:rsidR="005C186C" w:rsidRPr="00FE59A5" w:rsidRDefault="005C186C" w:rsidP="005C186C">
            <w:pPr>
              <w:rPr>
                <w:rFonts w:ascii="Calibri" w:hAnsi="Calibri"/>
                <w:color w:val="000000"/>
              </w:rPr>
            </w:pPr>
            <w:r w:rsidRPr="004D4481">
              <w:rPr>
                <w:rFonts w:ascii="Calibri" w:hAnsi="Calibri"/>
                <w:color w:val="000000"/>
              </w:rPr>
              <w:t xml:space="preserve">I purposely made mistakes for both the routing number and account number when I entered it the second time, but did not receive a "warning" that the numbers did not match.  It may be that the warning would not show up until you attempt to e-file, but </w:t>
            </w:r>
            <w:r>
              <w:rPr>
                <w:rFonts w:ascii="Calibri" w:hAnsi="Calibri"/>
                <w:color w:val="000000"/>
              </w:rPr>
              <w:t>that is too late</w:t>
            </w:r>
            <w:r w:rsidRPr="004D4481">
              <w:rPr>
                <w:rFonts w:ascii="Calibri" w:hAnsi="Calibri"/>
                <w:color w:val="000000"/>
              </w:rPr>
              <w:t xml:space="preserve">. </w:t>
            </w:r>
            <w:r>
              <w:rPr>
                <w:rFonts w:ascii="Calibri" w:hAnsi="Calibri"/>
                <w:color w:val="000000"/>
              </w:rPr>
              <w:t>Also,</w:t>
            </w:r>
            <w:r w:rsidRPr="004D4481">
              <w:rPr>
                <w:rFonts w:ascii="Calibri" w:hAnsi="Calibri"/>
                <w:color w:val="000000"/>
              </w:rPr>
              <w:t xml:space="preserve"> I foresee some errors being made regarding direct deposit.  The same numbers could be entered, simply by copying what </w:t>
            </w:r>
            <w:r w:rsidRPr="004D4481">
              <w:rPr>
                <w:rFonts w:ascii="Calibri" w:hAnsi="Calibri"/>
                <w:color w:val="000000"/>
              </w:rPr>
              <w:lastRenderedPageBreak/>
              <w:t>is right there for the second person to see (or even the same person copying his own mistake) with an incorrect RTN or account number entered.  No cross-check.</w:t>
            </w:r>
          </w:p>
        </w:tc>
        <w:tc>
          <w:tcPr>
            <w:tcW w:w="3720" w:type="dxa"/>
            <w:shd w:val="clear" w:color="auto" w:fill="A8D08D" w:themeFill="accent6" w:themeFillTint="99"/>
          </w:tcPr>
          <w:p w:rsidR="005C186C" w:rsidRPr="007F32B4" w:rsidRDefault="005C186C" w:rsidP="005C186C">
            <w:pPr>
              <w:rPr>
                <w:bCs/>
              </w:rPr>
            </w:pPr>
          </w:p>
        </w:tc>
        <w:tc>
          <w:tcPr>
            <w:tcW w:w="2143" w:type="dxa"/>
            <w:shd w:val="clear" w:color="auto" w:fill="A8D08D" w:themeFill="accent6" w:themeFillTint="99"/>
          </w:tcPr>
          <w:p w:rsidR="005C186C" w:rsidRDefault="005C186C" w:rsidP="005C186C">
            <w:pPr>
              <w:rPr>
                <w:bCs/>
                <w:color w:val="FF0000"/>
              </w:rPr>
            </w:pPr>
            <w:r>
              <w:rPr>
                <w:bCs/>
                <w:color w:val="FF0000"/>
              </w:rPr>
              <w:t>4/19 – Known issue and will be fixed</w:t>
            </w:r>
          </w:p>
          <w:p w:rsidR="005C186C" w:rsidRDefault="005C186C" w:rsidP="005C186C">
            <w:pPr>
              <w:rPr>
                <w:bCs/>
                <w:color w:val="FF0000"/>
              </w:rPr>
            </w:pPr>
            <w:r>
              <w:rPr>
                <w:bCs/>
                <w:color w:val="FF0000"/>
              </w:rPr>
              <w:t xml:space="preserve">5/17 </w:t>
            </w:r>
          </w:p>
          <w:p w:rsidR="005C186C" w:rsidRDefault="005C186C" w:rsidP="005C186C">
            <w:pPr>
              <w:rPr>
                <w:bCs/>
                <w:color w:val="FF0000"/>
              </w:rPr>
            </w:pPr>
            <w:r>
              <w:rPr>
                <w:bCs/>
                <w:color w:val="FF0000"/>
              </w:rPr>
              <w:t>Has been fixed live</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lastRenderedPageBreak/>
              <w:t xml:space="preserve">     </w:t>
            </w:r>
            <w:proofErr w:type="spellStart"/>
            <w:r>
              <w:rPr>
                <w:rFonts w:ascii="Calibri" w:hAnsi="Calibri"/>
                <w:color w:val="000000"/>
              </w:rPr>
              <w:t>Destkop</w:t>
            </w:r>
            <w:proofErr w:type="spellEnd"/>
            <w:r>
              <w:rPr>
                <w:rFonts w:ascii="Calibri" w:hAnsi="Calibri"/>
                <w:color w:val="000000"/>
              </w:rPr>
              <w:t xml:space="preserve"> – ACA</w:t>
            </w:r>
          </w:p>
        </w:tc>
        <w:tc>
          <w:tcPr>
            <w:tcW w:w="2033" w:type="dxa"/>
            <w:shd w:val="clear" w:color="auto" w:fill="auto"/>
          </w:tcPr>
          <w:p w:rsidR="005C186C" w:rsidRDefault="005C186C" w:rsidP="005C186C">
            <w:r>
              <w:t>No way to indicate that an individual had MEC for part of the year</w:t>
            </w:r>
          </w:p>
        </w:tc>
        <w:tc>
          <w:tcPr>
            <w:tcW w:w="4867" w:type="dxa"/>
            <w:shd w:val="clear" w:color="auto" w:fill="auto"/>
          </w:tcPr>
          <w:p w:rsidR="005C186C" w:rsidRPr="00FE59A5" w:rsidRDefault="005C186C" w:rsidP="005C186C">
            <w:pPr>
              <w:rPr>
                <w:rFonts w:ascii="Calibri" w:hAnsi="Calibri"/>
                <w:color w:val="000000"/>
              </w:rPr>
            </w:pPr>
            <w:r>
              <w:rPr>
                <w:rFonts w:ascii="Calibri" w:hAnsi="Calibri"/>
                <w:color w:val="000000"/>
              </w:rPr>
              <w:t xml:space="preserve">If I answer “NO” to the Full Year Minimum health care question on the Personal Info menu, the software asserts a full year’s shared responsibility payment.  It does not ask which, if any, months an individual does have coverage. It doesn’t seem to ask about the different members of the tax family, either.  I watched the nice education video on ACA at Taxslayer.com, but part-year coverage was not addressed. </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Training issue Within F8965 – specific to each individual within SRP menu</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Personal Info</w:t>
            </w:r>
          </w:p>
        </w:tc>
        <w:tc>
          <w:tcPr>
            <w:tcW w:w="2033" w:type="dxa"/>
            <w:shd w:val="clear" w:color="auto" w:fill="auto"/>
          </w:tcPr>
          <w:p w:rsidR="005C186C" w:rsidRDefault="005C186C" w:rsidP="005C186C">
            <w:r>
              <w:t>Last name on spouse and dependents defaulting</w:t>
            </w:r>
          </w:p>
        </w:tc>
        <w:tc>
          <w:tcPr>
            <w:tcW w:w="4867" w:type="dxa"/>
            <w:shd w:val="clear" w:color="auto" w:fill="auto"/>
          </w:tcPr>
          <w:p w:rsidR="005C186C" w:rsidRPr="00FE59A5" w:rsidRDefault="005C186C" w:rsidP="005C186C">
            <w:r w:rsidRPr="008E14B4">
              <w:t xml:space="preserve">Defaulting the last name on the return is </w:t>
            </w:r>
            <w:proofErr w:type="spellStart"/>
            <w:r w:rsidRPr="008E14B4">
              <w:t>is</w:t>
            </w:r>
            <w:proofErr w:type="spellEnd"/>
            <w:r w:rsidRPr="008E14B4">
              <w:t xml:space="preserve"> going to be a disaster.  If the error is found later, we have to go back to basic info detail, but there are way too many times when there is a different last name.  Should remain blank and make us type it in.</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training issue.  The different last name had to be changed from blank to last name in previous software</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Desktop – 1099SSA</w:t>
            </w:r>
          </w:p>
        </w:tc>
        <w:tc>
          <w:tcPr>
            <w:tcW w:w="2033" w:type="dxa"/>
            <w:shd w:val="clear" w:color="auto" w:fill="auto"/>
          </w:tcPr>
          <w:p w:rsidR="005C186C" w:rsidRDefault="005C186C" w:rsidP="005C186C">
            <w:r>
              <w:t>Entry of Medicare premiums</w:t>
            </w:r>
          </w:p>
        </w:tc>
        <w:tc>
          <w:tcPr>
            <w:tcW w:w="4867" w:type="dxa"/>
            <w:shd w:val="clear" w:color="auto" w:fill="auto"/>
          </w:tcPr>
          <w:p w:rsidR="005C186C" w:rsidRDefault="005C186C" w:rsidP="005C186C">
            <w:r>
              <w:t>It would be a nice enhancement in desktop if you could add your great little calculator feature to the Medicare Premiums box. Since many taxpayers have both Part B and Part D, the preparer will have to add the premium amounts. It would be even nicer if both desktop and online software had separate entry boxes for Part B and Part D.</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will review</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Desktop – Calculation of Debt</w:t>
            </w:r>
          </w:p>
        </w:tc>
        <w:tc>
          <w:tcPr>
            <w:tcW w:w="2033" w:type="dxa"/>
            <w:shd w:val="clear" w:color="auto" w:fill="auto"/>
          </w:tcPr>
          <w:p w:rsidR="005C186C" w:rsidRDefault="005C186C" w:rsidP="005C186C">
            <w:r>
              <w:t>Form  982 Amount Excluded Due to</w:t>
            </w:r>
          </w:p>
        </w:tc>
        <w:tc>
          <w:tcPr>
            <w:tcW w:w="4867" w:type="dxa"/>
            <w:shd w:val="clear" w:color="auto" w:fill="auto"/>
          </w:tcPr>
          <w:p w:rsidR="005C186C" w:rsidRDefault="005C186C" w:rsidP="005C186C">
            <w:pPr>
              <w:pStyle w:val="Default"/>
            </w:pPr>
            <w:r>
              <w:t>The pick list is outdated, and does not list Primary Principal Residence Indebtedness.  The Form 982 that prints is also outdated and doesn’t show the current description for line 1e (</w:t>
            </w:r>
            <w:r>
              <w:rPr>
                <w:sz w:val="18"/>
                <w:szCs w:val="18"/>
              </w:rPr>
              <w:t>Discharge of qualified principal residence indebtedness)</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4/22 – F982 list is current – verified by current version of F982</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Desktop Printing - </w:t>
            </w:r>
          </w:p>
        </w:tc>
        <w:tc>
          <w:tcPr>
            <w:tcW w:w="2033" w:type="dxa"/>
            <w:shd w:val="clear" w:color="auto" w:fill="auto"/>
          </w:tcPr>
          <w:p w:rsidR="005C186C" w:rsidRDefault="005C186C" w:rsidP="005C186C">
            <w:r>
              <w:t>Can’t view the full return prior to printing</w:t>
            </w:r>
          </w:p>
        </w:tc>
        <w:tc>
          <w:tcPr>
            <w:tcW w:w="4867" w:type="dxa"/>
            <w:shd w:val="clear" w:color="auto" w:fill="auto"/>
          </w:tcPr>
          <w:p w:rsidR="005C186C" w:rsidRDefault="005C186C" w:rsidP="005C186C">
            <w:r>
              <w:t xml:space="preserve">I like that you can see the 1040 any time, but to see the rest of the return you have to Print the return.  Unlike Pro-Web, the print file doesn’t open in a </w:t>
            </w:r>
            <w:r>
              <w:lastRenderedPageBreak/>
              <w:t xml:space="preserve">separate window first – you have to select a printer.  I got around that by printing to Adobe. Is there a better way to view the actual return without printing? </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 xml:space="preserve">4/22 – Training issue – Can change the </w:t>
            </w:r>
            <w:proofErr w:type="spellStart"/>
            <w:r>
              <w:rPr>
                <w:bCs/>
                <w:color w:val="FF0000"/>
              </w:rPr>
              <w:t>config</w:t>
            </w:r>
            <w:proofErr w:type="spellEnd"/>
            <w:r>
              <w:rPr>
                <w:bCs/>
                <w:color w:val="FF0000"/>
              </w:rPr>
              <w:t xml:space="preserve"> for printer </w:t>
            </w:r>
            <w:r>
              <w:rPr>
                <w:bCs/>
                <w:color w:val="FF0000"/>
              </w:rPr>
              <w:lastRenderedPageBreak/>
              <w:t>preferences</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r>
              <w:rPr>
                <w:rFonts w:ascii="Calibri" w:hAnsi="Calibri"/>
                <w:color w:val="000000"/>
              </w:rPr>
              <w:lastRenderedPageBreak/>
              <w:t xml:space="preserve">  Desktop Printing</w:t>
            </w:r>
          </w:p>
        </w:tc>
        <w:tc>
          <w:tcPr>
            <w:tcW w:w="2033" w:type="dxa"/>
            <w:shd w:val="clear" w:color="auto" w:fill="A8D08D" w:themeFill="accent6" w:themeFillTint="99"/>
          </w:tcPr>
          <w:p w:rsidR="005C186C" w:rsidRDefault="005C186C" w:rsidP="005C186C">
            <w:r>
              <w:t>Quick View Feature</w:t>
            </w:r>
          </w:p>
        </w:tc>
        <w:tc>
          <w:tcPr>
            <w:tcW w:w="4867" w:type="dxa"/>
            <w:shd w:val="clear" w:color="auto" w:fill="A8D08D" w:themeFill="accent6" w:themeFillTint="99"/>
          </w:tcPr>
          <w:p w:rsidR="005C186C" w:rsidRDefault="005C186C" w:rsidP="005C186C">
            <w:r>
              <w:t xml:space="preserve">I accidentally discovered the very nice </w:t>
            </w:r>
            <w:proofErr w:type="spellStart"/>
            <w:r>
              <w:t>QuickView</w:t>
            </w:r>
            <w:proofErr w:type="spellEnd"/>
            <w:r>
              <w:t xml:space="preserve"> feature for some forms – this should be highlighted in training for desktop users.  This is coming in ProWeb, too, right?</w:t>
            </w:r>
          </w:p>
        </w:tc>
        <w:tc>
          <w:tcPr>
            <w:tcW w:w="3720" w:type="dxa"/>
            <w:shd w:val="clear" w:color="auto" w:fill="A8D08D" w:themeFill="accent6" w:themeFillTint="99"/>
          </w:tcPr>
          <w:p w:rsidR="005C186C" w:rsidRPr="007F32B4" w:rsidRDefault="005C186C" w:rsidP="005C186C">
            <w:pPr>
              <w:rPr>
                <w:bCs/>
              </w:rPr>
            </w:pPr>
          </w:p>
        </w:tc>
        <w:tc>
          <w:tcPr>
            <w:tcW w:w="2143" w:type="dxa"/>
            <w:shd w:val="clear" w:color="auto" w:fill="A8D08D" w:themeFill="accent6" w:themeFillTint="99"/>
          </w:tcPr>
          <w:p w:rsidR="005C186C" w:rsidRDefault="005C186C" w:rsidP="005C186C">
            <w:pPr>
              <w:rPr>
                <w:bCs/>
                <w:color w:val="FF0000"/>
              </w:rPr>
            </w:pPr>
            <w:r>
              <w:rPr>
                <w:bCs/>
                <w:color w:val="FF0000"/>
              </w:rPr>
              <w:t>4/19 – something similar will be implemented in Pro Web</w:t>
            </w:r>
          </w:p>
          <w:p w:rsidR="005C186C" w:rsidRDefault="005C186C" w:rsidP="005C186C">
            <w:pPr>
              <w:rPr>
                <w:bCs/>
                <w:color w:val="FF0000"/>
              </w:rPr>
            </w:pPr>
            <w:r>
              <w:rPr>
                <w:bCs/>
                <w:color w:val="FF0000"/>
              </w:rPr>
              <w:t xml:space="preserve">5/17 </w:t>
            </w:r>
          </w:p>
          <w:p w:rsidR="005C186C" w:rsidRDefault="005C186C" w:rsidP="005C186C">
            <w:pPr>
              <w:rPr>
                <w:bCs/>
                <w:color w:val="FF0000"/>
              </w:rPr>
            </w:pPr>
            <w:r>
              <w:rPr>
                <w:bCs/>
                <w:color w:val="FF0000"/>
              </w:rPr>
              <w:t>This will be trained on – Taxpayer Profiles</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Desktop Form 3903</w:t>
            </w:r>
          </w:p>
        </w:tc>
        <w:tc>
          <w:tcPr>
            <w:tcW w:w="2033" w:type="dxa"/>
            <w:shd w:val="clear" w:color="auto" w:fill="auto"/>
          </w:tcPr>
          <w:p w:rsidR="005C186C" w:rsidRDefault="005C186C" w:rsidP="005C186C">
            <w:r>
              <w:t>No way to indicate a military move</w:t>
            </w:r>
          </w:p>
        </w:tc>
        <w:tc>
          <w:tcPr>
            <w:tcW w:w="4867" w:type="dxa"/>
            <w:shd w:val="clear" w:color="auto" w:fill="auto"/>
          </w:tcPr>
          <w:p w:rsidR="005C186C" w:rsidRPr="00490AA3" w:rsidRDefault="005C186C" w:rsidP="005C186C">
            <w:r>
              <w:t>The F3903 sections d</w:t>
            </w:r>
            <w:r w:rsidRPr="00490AA3">
              <w:t>oesn’t ask if it’s a military move (if moving under orders, the TP doesn’t have to meet the time or the distance tests.) You can check the box “meet the r</w:t>
            </w:r>
            <w:r>
              <w:t xml:space="preserve">equirements for the time test” </w:t>
            </w:r>
            <w:r w:rsidRPr="00490AA3">
              <w:t xml:space="preserve">but I think the TP would have a problem if their move was less than 50 miles, which is rare but can happen.  </w:t>
            </w:r>
            <w:r>
              <w:t xml:space="preserve"> The on-line version has a checkbox for military move.</w:t>
            </w:r>
          </w:p>
          <w:p w:rsidR="005C186C" w:rsidRDefault="005C186C" w:rsidP="005C186C"/>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4/22 – sent to development</w:t>
            </w:r>
          </w:p>
        </w:tc>
      </w:tr>
      <w:tr w:rsidR="005C186C" w:rsidRPr="00363EC1" w:rsidTr="008617FE">
        <w:trPr>
          <w:trHeight w:val="679"/>
        </w:trPr>
        <w:tc>
          <w:tcPr>
            <w:tcW w:w="1890" w:type="dxa"/>
            <w:shd w:val="clear" w:color="auto" w:fill="A8D08D" w:themeFill="accent6" w:themeFillTint="99"/>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Desktop – Form 8863</w:t>
            </w:r>
          </w:p>
        </w:tc>
        <w:tc>
          <w:tcPr>
            <w:tcW w:w="2033" w:type="dxa"/>
            <w:shd w:val="clear" w:color="auto" w:fill="A8D08D" w:themeFill="accent6" w:themeFillTint="99"/>
          </w:tcPr>
          <w:p w:rsidR="005C186C" w:rsidRDefault="005C186C" w:rsidP="005C186C">
            <w:r>
              <w:t>Education Credit</w:t>
            </w:r>
          </w:p>
        </w:tc>
        <w:tc>
          <w:tcPr>
            <w:tcW w:w="4867" w:type="dxa"/>
            <w:shd w:val="clear" w:color="auto" w:fill="A8D08D" w:themeFill="accent6" w:themeFillTint="99"/>
          </w:tcPr>
          <w:p w:rsidR="005C186C" w:rsidRPr="00963D85" w:rsidRDefault="005C186C" w:rsidP="005C186C">
            <w:r w:rsidRPr="00963D85">
              <w:t xml:space="preserve">The desktop software defaults the answers to questions 7-10 to allow the credit; the preparer should have to answer these questions, to make sure they ask the TP or check the 1098-T.  </w:t>
            </w:r>
          </w:p>
          <w:p w:rsidR="005C186C" w:rsidRPr="00963D85" w:rsidRDefault="005C186C" w:rsidP="005C186C"/>
        </w:tc>
        <w:tc>
          <w:tcPr>
            <w:tcW w:w="3720" w:type="dxa"/>
            <w:shd w:val="clear" w:color="auto" w:fill="A8D08D" w:themeFill="accent6" w:themeFillTint="99"/>
          </w:tcPr>
          <w:p w:rsidR="005C186C" w:rsidRPr="007F32B4" w:rsidRDefault="005C186C" w:rsidP="005C186C">
            <w:pPr>
              <w:rPr>
                <w:bCs/>
              </w:rPr>
            </w:pPr>
          </w:p>
        </w:tc>
        <w:tc>
          <w:tcPr>
            <w:tcW w:w="2143" w:type="dxa"/>
            <w:shd w:val="clear" w:color="auto" w:fill="A8D08D" w:themeFill="accent6" w:themeFillTint="99"/>
          </w:tcPr>
          <w:p w:rsidR="005C186C" w:rsidRDefault="005C186C" w:rsidP="005C186C">
            <w:pPr>
              <w:rPr>
                <w:bCs/>
                <w:color w:val="FF0000"/>
              </w:rPr>
            </w:pPr>
            <w:r>
              <w:rPr>
                <w:bCs/>
                <w:color w:val="FF0000"/>
              </w:rPr>
              <w:t>4/22 – sent to development</w:t>
            </w:r>
          </w:p>
          <w:p w:rsidR="005C186C" w:rsidRDefault="005C186C" w:rsidP="005C186C">
            <w:pPr>
              <w:rPr>
                <w:bCs/>
                <w:color w:val="FF0000"/>
              </w:rPr>
            </w:pPr>
            <w:r>
              <w:rPr>
                <w:bCs/>
                <w:color w:val="FF0000"/>
              </w:rPr>
              <w:t xml:space="preserve">5/17 </w:t>
            </w:r>
          </w:p>
          <w:p w:rsidR="005C186C" w:rsidRDefault="005C186C" w:rsidP="005C186C">
            <w:pPr>
              <w:rPr>
                <w:bCs/>
                <w:color w:val="FF0000"/>
              </w:rPr>
            </w:pPr>
            <w:r>
              <w:rPr>
                <w:bCs/>
                <w:color w:val="FF0000"/>
              </w:rPr>
              <w:t>Will not change</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Desktop – Missing Items</w:t>
            </w:r>
          </w:p>
        </w:tc>
        <w:tc>
          <w:tcPr>
            <w:tcW w:w="2033" w:type="dxa"/>
            <w:shd w:val="clear" w:color="auto" w:fill="auto"/>
          </w:tcPr>
          <w:p w:rsidR="005C186C" w:rsidRDefault="005C186C" w:rsidP="005C186C">
            <w:r>
              <w:t>Extenders</w:t>
            </w:r>
          </w:p>
        </w:tc>
        <w:tc>
          <w:tcPr>
            <w:tcW w:w="4867" w:type="dxa"/>
            <w:shd w:val="clear" w:color="auto" w:fill="auto"/>
          </w:tcPr>
          <w:p w:rsidR="005C186C" w:rsidRPr="00963D85" w:rsidRDefault="005C186C" w:rsidP="005C186C">
            <w:r w:rsidRPr="00963D85">
              <w:t>I think I must be practicing on the early release version?</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will review this could be a side effect of updates not being applied to the IRS computers yet</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t xml:space="preserve">    Desktop – EIC and </w:t>
            </w:r>
            <w:r>
              <w:rPr>
                <w:rFonts w:ascii="Calibri" w:hAnsi="Calibri"/>
                <w:color w:val="000000"/>
              </w:rPr>
              <w:lastRenderedPageBreak/>
              <w:t>combat pay</w:t>
            </w:r>
          </w:p>
        </w:tc>
        <w:tc>
          <w:tcPr>
            <w:tcW w:w="2033" w:type="dxa"/>
            <w:shd w:val="clear" w:color="auto" w:fill="auto"/>
          </w:tcPr>
          <w:p w:rsidR="005C186C" w:rsidRDefault="005C186C" w:rsidP="005C186C"/>
        </w:tc>
        <w:tc>
          <w:tcPr>
            <w:tcW w:w="4867" w:type="dxa"/>
            <w:shd w:val="clear" w:color="auto" w:fill="auto"/>
          </w:tcPr>
          <w:p w:rsidR="005C186C" w:rsidRPr="00963D85" w:rsidRDefault="005C186C" w:rsidP="005C186C">
            <w:r>
              <w:t xml:space="preserve">There was a diagnostic warning stating that “If you elect to use Combat Pay for EIC Purposes then Combat Zone must be selected in the Military </w:t>
            </w:r>
            <w:r>
              <w:lastRenderedPageBreak/>
              <w:t>Processing field.”  Why is this necessary?  If the W-2 has a code Q amount in Box 12, it’s combat pay.  Why does the preparer have to make an additional indication just for EIC purposes?</w:t>
            </w:r>
          </w:p>
        </w:tc>
        <w:tc>
          <w:tcPr>
            <w:tcW w:w="3720" w:type="dxa"/>
          </w:tcPr>
          <w:p w:rsidR="005C186C" w:rsidRPr="007F32B4" w:rsidRDefault="005C186C" w:rsidP="005C186C">
            <w:pPr>
              <w:rPr>
                <w:bCs/>
              </w:rPr>
            </w:pPr>
          </w:p>
        </w:tc>
        <w:tc>
          <w:tcPr>
            <w:tcW w:w="2143" w:type="dxa"/>
            <w:shd w:val="clear" w:color="auto" w:fill="auto"/>
          </w:tcPr>
          <w:p w:rsidR="005C186C" w:rsidRDefault="005C186C" w:rsidP="005C186C">
            <w:pPr>
              <w:rPr>
                <w:bCs/>
                <w:color w:val="FF0000"/>
              </w:rPr>
            </w:pPr>
            <w:r>
              <w:rPr>
                <w:bCs/>
                <w:color w:val="FF0000"/>
              </w:rPr>
              <w:t>4/19 – will review</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r>
              <w:rPr>
                <w:rFonts w:ascii="Calibri" w:hAnsi="Calibri"/>
                <w:color w:val="000000"/>
              </w:rPr>
              <w:lastRenderedPageBreak/>
              <w:t xml:space="preserve">      ACA</w:t>
            </w:r>
          </w:p>
        </w:tc>
        <w:tc>
          <w:tcPr>
            <w:tcW w:w="2033" w:type="dxa"/>
            <w:shd w:val="clear" w:color="auto" w:fill="auto"/>
          </w:tcPr>
          <w:p w:rsidR="005C186C" w:rsidRDefault="005C186C" w:rsidP="005C186C">
            <w:r>
              <w:t>Worksheets</w:t>
            </w:r>
          </w:p>
        </w:tc>
        <w:tc>
          <w:tcPr>
            <w:tcW w:w="4867" w:type="dxa"/>
            <w:shd w:val="clear" w:color="auto" w:fill="auto"/>
          </w:tcPr>
          <w:p w:rsidR="005C186C" w:rsidRDefault="005C186C" w:rsidP="005C186C">
            <w:r w:rsidRPr="002B2007">
              <w:t xml:space="preserve">In 2014 </w:t>
            </w:r>
            <w:r>
              <w:t xml:space="preserve">TW </w:t>
            </w:r>
            <w:r w:rsidRPr="002B2007">
              <w:t>software the 2 worksheets were no</w:t>
            </w:r>
            <w:r>
              <w:t>t available.  In 2015 they were</w:t>
            </w:r>
            <w:r w:rsidRPr="002B2007">
              <w:t xml:space="preserve"> added.  Not having th</w:t>
            </w:r>
            <w:r>
              <w:t xml:space="preserve">em for 2016 is a step backwards.  </w:t>
            </w:r>
            <w:r w:rsidRPr="002B2007">
              <w:t>The 2 worksheets can be found on pages 10 &amp; 11 of the Form 8965 Instructions.  The current worksheets pull in data such as the federal poverty level from tables.  The marketplace affordability worksheet also contains a link to the HCA website to be used to determine the LCBP and SLCSP premiums</w:t>
            </w:r>
            <w:r>
              <w:t xml:space="preserve">.  The affordability exemptions were the most common questions from volunteers this year. </w:t>
            </w:r>
          </w:p>
        </w:tc>
        <w:tc>
          <w:tcPr>
            <w:tcW w:w="3720" w:type="dxa"/>
          </w:tcPr>
          <w:p w:rsidR="005C186C" w:rsidRPr="00406E7B" w:rsidRDefault="005C186C" w:rsidP="005C186C">
            <w:pPr>
              <w:rPr>
                <w:bCs/>
                <w:color w:val="FF0000"/>
              </w:rPr>
            </w:pPr>
          </w:p>
        </w:tc>
        <w:tc>
          <w:tcPr>
            <w:tcW w:w="2143" w:type="dxa"/>
            <w:shd w:val="clear" w:color="auto" w:fill="auto"/>
          </w:tcPr>
          <w:p w:rsidR="005C186C" w:rsidRPr="00406E7B" w:rsidRDefault="005C186C" w:rsidP="005C186C">
            <w:pPr>
              <w:rPr>
                <w:color w:val="FF0000"/>
              </w:rPr>
            </w:pPr>
            <w:r w:rsidRPr="00406E7B">
              <w:rPr>
                <w:color w:val="FF0000"/>
              </w:rPr>
              <w:t>4/19 – training modules for both Pro Online and Desktop will be available</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change in filing status</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If after entering a filing status and completing a return through the state level, you make a change to the filing status, it will delete the state return if you want to change the filing status</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Why can't the program carryforward the filing status change to the state level. This creates more work for the user and leaves greater room for error. Huge inconvenience</w:t>
            </w:r>
          </w:p>
          <w:p w:rsidR="005C186C" w:rsidRPr="00406E7B" w:rsidRDefault="005C186C" w:rsidP="005C186C">
            <w:pPr>
              <w:rPr>
                <w:bCs/>
                <w:color w:val="FF0000"/>
              </w:rPr>
            </w:pPr>
          </w:p>
        </w:tc>
        <w:tc>
          <w:tcPr>
            <w:tcW w:w="2143" w:type="dxa"/>
            <w:shd w:val="clear" w:color="auto" w:fill="auto"/>
          </w:tcPr>
          <w:p w:rsidR="005C186C" w:rsidRPr="00F87631" w:rsidRDefault="008617FE" w:rsidP="005C186C">
            <w:pPr>
              <w:rPr>
                <w:rFonts w:ascii="Calibri" w:hAnsi="Calibri"/>
                <w:color w:val="FF0000"/>
              </w:rPr>
            </w:pPr>
            <w:r w:rsidRPr="00F87631">
              <w:rPr>
                <w:rFonts w:ascii="Calibri" w:hAnsi="Calibri"/>
                <w:color w:val="FF0000"/>
              </w:rPr>
              <w:t>5/31 - (CS) Some state forms are contingent on filing status. When states are initially created, a XML is created. From a programming standpoint and common with most tax prep applications, it is much easier to create a fresh XML with a new filing status than to edit existing XML. Training issue and will not change</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Default="008617FE" w:rsidP="005C186C">
            <w:r w:rsidRPr="008617FE">
              <w:t>Form 8889 employer contributions</w:t>
            </w:r>
          </w:p>
        </w:tc>
        <w:tc>
          <w:tcPr>
            <w:tcW w:w="4867" w:type="dxa"/>
            <w:shd w:val="clear" w:color="auto" w:fill="auto"/>
          </w:tcPr>
          <w:p w:rsidR="008617FE" w:rsidRDefault="008617FE" w:rsidP="008617FE">
            <w:pPr>
              <w:rPr>
                <w:rFonts w:ascii="Calibri" w:hAnsi="Calibri"/>
                <w:color w:val="000000"/>
              </w:rPr>
            </w:pPr>
            <w:r>
              <w:rPr>
                <w:rFonts w:ascii="Calibri" w:hAnsi="Calibri"/>
                <w:color w:val="000000"/>
              </w:rPr>
              <w:t>if you have an employer contribution coded as a W in box 12, it does not automatically load the 8889 form, it appears that you must</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Yes, the system provides a warning "We will automatically pull your employer contributions from your W-2. DO NOT enter amounts from your W-2", but it is very misleading that you have entered the data from the W-2, but it is not carried to the form and may cause a counselor to enter it again which will double up on the figure.</w:t>
            </w:r>
          </w:p>
          <w:p w:rsidR="005C186C" w:rsidRPr="00406E7B" w:rsidRDefault="005C186C" w:rsidP="005C186C">
            <w:pPr>
              <w:rPr>
                <w:bCs/>
                <w:color w:val="FF0000"/>
              </w:rPr>
            </w:pPr>
          </w:p>
        </w:tc>
        <w:tc>
          <w:tcPr>
            <w:tcW w:w="2143" w:type="dxa"/>
            <w:shd w:val="clear" w:color="auto" w:fill="auto"/>
          </w:tcPr>
          <w:p w:rsidR="005C186C" w:rsidRPr="00F87631" w:rsidRDefault="00F87631" w:rsidP="005C186C">
            <w:pPr>
              <w:rPr>
                <w:rFonts w:ascii="Calibri" w:hAnsi="Calibri"/>
                <w:color w:val="FF0000"/>
              </w:rPr>
            </w:pPr>
            <w:r w:rsidRPr="00F87631">
              <w:rPr>
                <w:rFonts w:ascii="Calibri" w:hAnsi="Calibri"/>
                <w:color w:val="FF0000"/>
              </w:rPr>
              <w:t xml:space="preserve">5/31 - </w:t>
            </w:r>
            <w:r w:rsidR="008617FE" w:rsidRPr="00F87631">
              <w:rPr>
                <w:rFonts w:ascii="Calibri" w:hAnsi="Calibri"/>
                <w:color w:val="FF0000"/>
              </w:rPr>
              <w:t>(CS) F8889 cannot be preloaded based solely on Code W in Box 12 because the preparer must indicate type of coverage within F8889 menu (self-only OR family). Current defect will visibly show carried over Box 12 amount within F8889 entry menu.</w:t>
            </w: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5C186C" w:rsidRPr="008617FE" w:rsidRDefault="008617FE" w:rsidP="005C186C">
            <w:pPr>
              <w:rPr>
                <w:rFonts w:ascii="Calibri" w:hAnsi="Calibri"/>
                <w:color w:val="000000"/>
              </w:rPr>
            </w:pPr>
            <w:r>
              <w:rPr>
                <w:rFonts w:ascii="Calibri" w:hAnsi="Calibri"/>
                <w:color w:val="000000"/>
              </w:rPr>
              <w:t>Summary/print/forms</w:t>
            </w:r>
          </w:p>
        </w:tc>
        <w:tc>
          <w:tcPr>
            <w:tcW w:w="4867" w:type="dxa"/>
            <w:shd w:val="clear" w:color="auto" w:fill="auto"/>
          </w:tcPr>
          <w:p w:rsidR="008617FE" w:rsidRDefault="008617FE" w:rsidP="008617FE">
            <w:pPr>
              <w:rPr>
                <w:rFonts w:ascii="Calibri" w:hAnsi="Calibri"/>
                <w:color w:val="000000"/>
              </w:rPr>
            </w:pPr>
            <w:r>
              <w:rPr>
                <w:rFonts w:ascii="Calibri" w:hAnsi="Calibri"/>
                <w:color w:val="000000"/>
              </w:rPr>
              <w:t>There is a lot of discussion and concern over where we have access to see the 1040 and supporting documentation. The response in #27 indicates that the 1040 view will be enabled from the summary/print view before the start of the season.  Is that not what we are seeing now? and if so, it still does not allow us to see the supporting forms and/or state return unless you then go to the print feature</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It is very cumbersome to see supporting forms and while we are hearing about "quick view", there is not enough information about it to determine if it will solve the concerns.  Will it or a 1040 view be available as a default vs. going through the "interview" process.  Can someone please provide more information on what is currently being planned?</w:t>
            </w:r>
          </w:p>
          <w:p w:rsidR="005C186C" w:rsidRPr="00406E7B" w:rsidRDefault="005C186C" w:rsidP="005C186C">
            <w:pPr>
              <w:rPr>
                <w:bCs/>
                <w:color w:val="FF0000"/>
              </w:rPr>
            </w:pPr>
          </w:p>
        </w:tc>
        <w:tc>
          <w:tcPr>
            <w:tcW w:w="2143" w:type="dxa"/>
            <w:shd w:val="clear" w:color="auto" w:fill="auto"/>
          </w:tcPr>
          <w:p w:rsidR="008617FE" w:rsidRPr="00F87631" w:rsidRDefault="00F87631" w:rsidP="008617FE">
            <w:pPr>
              <w:rPr>
                <w:rFonts w:ascii="Calibri" w:hAnsi="Calibri"/>
                <w:color w:val="FF0000"/>
              </w:rPr>
            </w:pPr>
            <w:r>
              <w:rPr>
                <w:rFonts w:ascii="Calibri" w:hAnsi="Calibri"/>
                <w:color w:val="FF0000"/>
              </w:rPr>
              <w:t xml:space="preserve">5/31 </w:t>
            </w:r>
            <w:r w:rsidR="008617FE" w:rsidRPr="00F87631">
              <w:rPr>
                <w:rFonts w:ascii="Calibri" w:hAnsi="Calibri"/>
                <w:color w:val="FF0000"/>
              </w:rPr>
              <w:t>(KM) We will be enabling a preview feature at various places throughout the application.  The preview from the summary page will show completed federal and state forms.  We will also be delivering a QR Print Set that will show all supporting statements.  The site will have the ability to create their own print set if none of these options work for them.</w:t>
            </w:r>
          </w:p>
          <w:p w:rsidR="005C186C" w:rsidRPr="00F87631"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e-file section</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includes many items that are not directly e-file related</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Suggest re-naming it "completing the return" or "finishing the return"</w:t>
            </w:r>
          </w:p>
          <w:p w:rsidR="005C186C" w:rsidRPr="00406E7B" w:rsidRDefault="005C186C" w:rsidP="005C186C">
            <w:pPr>
              <w:rPr>
                <w:bCs/>
                <w:color w:val="FF0000"/>
              </w:rPr>
            </w:pPr>
          </w:p>
        </w:tc>
        <w:tc>
          <w:tcPr>
            <w:tcW w:w="2143" w:type="dxa"/>
            <w:shd w:val="clear" w:color="auto" w:fill="auto"/>
          </w:tcPr>
          <w:p w:rsidR="008617FE" w:rsidRPr="00F87631" w:rsidRDefault="00F87631" w:rsidP="008617FE">
            <w:pPr>
              <w:rPr>
                <w:rFonts w:ascii="Calibri" w:hAnsi="Calibri"/>
                <w:color w:val="FF0000"/>
              </w:rPr>
            </w:pPr>
            <w:r w:rsidRPr="00F87631">
              <w:rPr>
                <w:rFonts w:ascii="Calibri" w:hAnsi="Calibri"/>
                <w:color w:val="FF0000"/>
              </w:rPr>
              <w:t xml:space="preserve">5/31 </w:t>
            </w:r>
            <w:r w:rsidR="008617FE" w:rsidRPr="00F87631">
              <w:rPr>
                <w:rFonts w:ascii="Calibri" w:hAnsi="Calibri"/>
                <w:color w:val="FF0000"/>
              </w:rPr>
              <w:t xml:space="preserve">(KM) the majority of what is in there is all about e-file.  Training issue. Will not change </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general navigation</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Difficult to maneuver within categories or to get back to the start of a category at some points within the program. Similar to once you are in the summary section if you click back, it backs you out of the program to the secured login site which we are not using causing you to have to sign back in altogether, if you hit continue</w:t>
            </w:r>
          </w:p>
          <w:p w:rsidR="005C186C" w:rsidRPr="002B2007" w:rsidRDefault="005C186C" w:rsidP="005C186C"/>
        </w:tc>
        <w:tc>
          <w:tcPr>
            <w:tcW w:w="3720" w:type="dxa"/>
          </w:tcPr>
          <w:p w:rsidR="005C186C" w:rsidRPr="00406E7B" w:rsidRDefault="005C186C" w:rsidP="005C186C">
            <w:pPr>
              <w:rPr>
                <w:bCs/>
                <w:color w:val="FF0000"/>
              </w:rPr>
            </w:pPr>
          </w:p>
        </w:tc>
        <w:tc>
          <w:tcPr>
            <w:tcW w:w="2143" w:type="dxa"/>
            <w:shd w:val="clear" w:color="auto" w:fill="auto"/>
          </w:tcPr>
          <w:p w:rsidR="008617FE" w:rsidRPr="00F87631" w:rsidRDefault="00F87631" w:rsidP="008617FE">
            <w:pPr>
              <w:rPr>
                <w:rFonts w:ascii="Calibri" w:hAnsi="Calibri"/>
                <w:color w:val="FF0000"/>
              </w:rPr>
            </w:pPr>
            <w:r>
              <w:rPr>
                <w:rFonts w:ascii="Calibri" w:hAnsi="Calibri"/>
                <w:color w:val="FF0000"/>
              </w:rPr>
              <w:t xml:space="preserve">5/31 </w:t>
            </w:r>
            <w:r w:rsidR="008617FE" w:rsidRPr="00F87631">
              <w:rPr>
                <w:rFonts w:ascii="Calibri" w:hAnsi="Calibri"/>
                <w:color w:val="FF0000"/>
              </w:rPr>
              <w:t>(KM) The log out issue will be resolved.  We are currently working on that. It has to do with the time out issues within the system.</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Form 1099-MISC/schedule C</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Looking at the TS way of entering 1099misc to schedule C, would it be possible to allow you to enter all of your 1099misc forms and then choose to add a new schedule C or add to an existing one.</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 xml:space="preserve">This would save a lot of steps if you have multiple 1099 </w:t>
            </w:r>
            <w:proofErr w:type="spellStart"/>
            <w:r>
              <w:rPr>
                <w:rFonts w:ascii="Calibri" w:hAnsi="Calibri"/>
                <w:color w:val="000000"/>
              </w:rPr>
              <w:t>misc</w:t>
            </w:r>
            <w:proofErr w:type="spellEnd"/>
            <w:r>
              <w:rPr>
                <w:rFonts w:ascii="Calibri" w:hAnsi="Calibri"/>
                <w:color w:val="000000"/>
              </w:rPr>
              <w:t xml:space="preserve"> forms. </w:t>
            </w:r>
          </w:p>
          <w:p w:rsidR="005C186C" w:rsidRPr="00406E7B" w:rsidRDefault="005C186C" w:rsidP="005C186C">
            <w:pPr>
              <w:rPr>
                <w:bCs/>
                <w:color w:val="FF0000"/>
              </w:rPr>
            </w:pPr>
          </w:p>
        </w:tc>
        <w:tc>
          <w:tcPr>
            <w:tcW w:w="2143" w:type="dxa"/>
            <w:shd w:val="clear" w:color="auto" w:fill="auto"/>
          </w:tcPr>
          <w:p w:rsidR="008617FE" w:rsidRPr="00F87631" w:rsidRDefault="00F87631" w:rsidP="008617FE">
            <w:pPr>
              <w:rPr>
                <w:rFonts w:ascii="Calibri" w:hAnsi="Calibri"/>
                <w:color w:val="FF0000"/>
              </w:rPr>
            </w:pPr>
            <w:r w:rsidRPr="00F87631">
              <w:rPr>
                <w:rFonts w:ascii="Calibri" w:hAnsi="Calibri"/>
                <w:color w:val="FF0000"/>
              </w:rPr>
              <w:t xml:space="preserve">5/31 </w:t>
            </w:r>
            <w:r w:rsidR="008617FE" w:rsidRPr="00F87631">
              <w:rPr>
                <w:rFonts w:ascii="Calibri" w:hAnsi="Calibri"/>
                <w:color w:val="FF0000"/>
              </w:rPr>
              <w:t xml:space="preserve">(KM) This already exists.  They can enter all 1099-MISC.  Once they are through </w:t>
            </w:r>
            <w:proofErr w:type="gramStart"/>
            <w:r w:rsidR="008617FE" w:rsidRPr="00F87631">
              <w:rPr>
                <w:rFonts w:ascii="Calibri" w:hAnsi="Calibri"/>
                <w:color w:val="FF0000"/>
              </w:rPr>
              <w:t>they</w:t>
            </w:r>
            <w:proofErr w:type="gramEnd"/>
            <w:r w:rsidR="008617FE" w:rsidRPr="00F87631">
              <w:rPr>
                <w:rFonts w:ascii="Calibri" w:hAnsi="Calibri"/>
                <w:color w:val="FF0000"/>
              </w:rPr>
              <w:t xml:space="preserve"> can open the 1099-MISC up, scroll to the bottom and hit continue.  This will prompt them to complete a New C or E, or add to an existing C or E.  It will originally prompt them to do this if they enter anything in 1 or 7, but they can click continue without creating </w:t>
            </w:r>
            <w:r w:rsidR="008617FE" w:rsidRPr="00F87631">
              <w:rPr>
                <w:rFonts w:ascii="Calibri" w:hAnsi="Calibri"/>
                <w:color w:val="FF0000"/>
              </w:rPr>
              <w:lastRenderedPageBreak/>
              <w:t>one.</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other capital gains data</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It is not clear, but it looks like the system will NOT carryforward capital losses from prior years and that we will have to manually enter them on the other capital gains data forms?</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Too easy for them to be missed. If the return was done in TS for a prior year, so in 2017, will any capital loss carryforward from a 2016 return done in TS carryforward?</w:t>
            </w:r>
          </w:p>
          <w:p w:rsidR="005C186C" w:rsidRPr="00406E7B" w:rsidRDefault="005C186C" w:rsidP="005C186C">
            <w:pPr>
              <w:rPr>
                <w:bCs/>
                <w:color w:val="FF0000"/>
              </w:rPr>
            </w:pPr>
          </w:p>
        </w:tc>
        <w:tc>
          <w:tcPr>
            <w:tcW w:w="2143" w:type="dxa"/>
            <w:shd w:val="clear" w:color="auto" w:fill="auto"/>
          </w:tcPr>
          <w:p w:rsidR="008617FE" w:rsidRPr="00F87631" w:rsidRDefault="00F87631" w:rsidP="008617FE">
            <w:pPr>
              <w:rPr>
                <w:rFonts w:ascii="Calibri" w:hAnsi="Calibri"/>
                <w:color w:val="FF0000"/>
              </w:rPr>
            </w:pPr>
            <w:r w:rsidRPr="00F87631">
              <w:rPr>
                <w:rFonts w:ascii="Calibri" w:hAnsi="Calibri"/>
                <w:color w:val="FF0000"/>
              </w:rPr>
              <w:t xml:space="preserve">5/31 </w:t>
            </w:r>
            <w:r w:rsidR="008617FE" w:rsidRPr="00F87631">
              <w:rPr>
                <w:rFonts w:ascii="Calibri" w:hAnsi="Calibri"/>
                <w:color w:val="FF0000"/>
              </w:rPr>
              <w:t xml:space="preserve">(KM) We will be producing a list of what will carry forward from TS 2016 to TS 2017 after this filing season. Losses will carryforward </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Income</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 xml:space="preserve">Cannot enter or describe more than one addition or subtraction to income. Preparer has to calculate the total plus or minus and enter the lump sum. </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This will make the return incomplete because there is inadequate explanation.</w:t>
            </w:r>
          </w:p>
          <w:p w:rsidR="005C186C" w:rsidRPr="00406E7B" w:rsidRDefault="005C186C" w:rsidP="005C186C">
            <w:pPr>
              <w:rPr>
                <w:bCs/>
                <w:color w:val="FF0000"/>
              </w:rPr>
            </w:pPr>
          </w:p>
        </w:tc>
        <w:tc>
          <w:tcPr>
            <w:tcW w:w="2143" w:type="dxa"/>
            <w:shd w:val="clear" w:color="auto" w:fill="auto"/>
          </w:tcPr>
          <w:p w:rsidR="008617FE" w:rsidRPr="00F87631" w:rsidRDefault="00F87631" w:rsidP="008617FE">
            <w:pPr>
              <w:rPr>
                <w:rFonts w:ascii="Calibri" w:hAnsi="Calibri"/>
                <w:color w:val="FF0000"/>
              </w:rPr>
            </w:pPr>
            <w:r w:rsidRPr="00F87631">
              <w:rPr>
                <w:rFonts w:ascii="Calibri" w:hAnsi="Calibri"/>
                <w:color w:val="FF0000"/>
              </w:rPr>
              <w:t xml:space="preserve">5/31 </w:t>
            </w:r>
            <w:r w:rsidR="008617FE" w:rsidRPr="00F87631">
              <w:rPr>
                <w:rFonts w:ascii="Calibri" w:hAnsi="Calibri"/>
                <w:color w:val="FF0000"/>
              </w:rPr>
              <w:t>(KM) Explanation is not required to go to the IRS.  Can use the notes feature and pin the note to that page.</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Adjustments</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Adjusting medical expenses for HSA is totally manual </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Prone to make errors as this can be a convoluted calculation, especially if TS makes some adjustments and not others.</w:t>
            </w:r>
          </w:p>
          <w:p w:rsidR="005C186C" w:rsidRPr="00406E7B" w:rsidRDefault="005C186C" w:rsidP="005C186C">
            <w:pPr>
              <w:rPr>
                <w:bCs/>
                <w:color w:val="FF0000"/>
              </w:rPr>
            </w:pPr>
          </w:p>
        </w:tc>
        <w:tc>
          <w:tcPr>
            <w:tcW w:w="2143" w:type="dxa"/>
            <w:shd w:val="clear" w:color="auto" w:fill="auto"/>
          </w:tcPr>
          <w:p w:rsidR="008617FE" w:rsidRPr="00D25B0A" w:rsidRDefault="00D25B0A" w:rsidP="008617FE">
            <w:pPr>
              <w:rPr>
                <w:rFonts w:ascii="Calibri" w:hAnsi="Calibri"/>
                <w:color w:val="FF0000"/>
              </w:rPr>
            </w:pPr>
            <w:r w:rsidRPr="00D25B0A">
              <w:rPr>
                <w:rFonts w:ascii="Calibri" w:hAnsi="Calibri"/>
                <w:color w:val="FF0000"/>
              </w:rPr>
              <w:t xml:space="preserve">5/31 </w:t>
            </w:r>
            <w:r w:rsidR="008617FE" w:rsidRPr="00D25B0A">
              <w:rPr>
                <w:rFonts w:ascii="Calibri" w:hAnsi="Calibri"/>
                <w:color w:val="FF0000"/>
              </w:rPr>
              <w:t>(CS) Training Issue</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Various</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Red and Blue buttons difficult to read, and little difference between light blue and dark blue buttons</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Color blind (and aged) preparers will have a difficult time reading the buttons. White letters would be much better such as is on the Edit choices</w:t>
            </w:r>
          </w:p>
          <w:p w:rsidR="005C186C" w:rsidRPr="00406E7B" w:rsidRDefault="005C186C" w:rsidP="005C186C">
            <w:pPr>
              <w:rPr>
                <w:bCs/>
                <w:color w:val="FF0000"/>
              </w:rPr>
            </w:pPr>
          </w:p>
        </w:tc>
        <w:tc>
          <w:tcPr>
            <w:tcW w:w="2143" w:type="dxa"/>
            <w:shd w:val="clear" w:color="auto" w:fill="auto"/>
          </w:tcPr>
          <w:p w:rsidR="008617FE" w:rsidRPr="00D25B0A" w:rsidRDefault="00D25B0A" w:rsidP="008617FE">
            <w:pPr>
              <w:rPr>
                <w:rFonts w:ascii="Calibri" w:hAnsi="Calibri"/>
                <w:color w:val="FF0000"/>
              </w:rPr>
            </w:pPr>
            <w:r w:rsidRPr="00D25B0A">
              <w:rPr>
                <w:rFonts w:ascii="Calibri" w:hAnsi="Calibri"/>
                <w:color w:val="FF0000"/>
              </w:rPr>
              <w:t xml:space="preserve">5/31 </w:t>
            </w:r>
            <w:r w:rsidR="008617FE" w:rsidRPr="00D25B0A">
              <w:rPr>
                <w:rFonts w:ascii="Calibri" w:hAnsi="Calibri"/>
                <w:color w:val="FF0000"/>
              </w:rPr>
              <w:t>(CS) Will not change</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proofErr w:type="spellStart"/>
            <w:r>
              <w:rPr>
                <w:rFonts w:ascii="Calibri" w:hAnsi="Calibri"/>
                <w:color w:val="000000"/>
              </w:rPr>
              <w:t>E-File:Print</w:t>
            </w:r>
            <w:proofErr w:type="spellEnd"/>
            <w:r>
              <w:rPr>
                <w:rFonts w:ascii="Calibri" w:hAnsi="Calibri"/>
                <w:color w:val="000000"/>
              </w:rPr>
              <w:t xml:space="preserve"> Return</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 xml:space="preserve">When requesting to print one copy of 8879 only, TS also prints the quick summary and list of forms pages.  </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Waste of paper and preparer/client frustration since the TP must take all printed documents home.</w:t>
            </w:r>
          </w:p>
          <w:p w:rsidR="005C186C" w:rsidRPr="00406E7B" w:rsidRDefault="005C186C" w:rsidP="005C186C">
            <w:pPr>
              <w:rPr>
                <w:bCs/>
                <w:color w:val="FF0000"/>
              </w:rPr>
            </w:pPr>
          </w:p>
        </w:tc>
        <w:tc>
          <w:tcPr>
            <w:tcW w:w="2143" w:type="dxa"/>
            <w:shd w:val="clear" w:color="auto" w:fill="auto"/>
          </w:tcPr>
          <w:p w:rsidR="008617FE" w:rsidRPr="00D25B0A" w:rsidRDefault="00D25B0A" w:rsidP="008617FE">
            <w:pPr>
              <w:rPr>
                <w:rFonts w:ascii="Calibri" w:hAnsi="Calibri"/>
                <w:color w:val="FF0000"/>
              </w:rPr>
            </w:pPr>
            <w:r w:rsidRPr="00D25B0A">
              <w:rPr>
                <w:rFonts w:ascii="Calibri" w:hAnsi="Calibri"/>
                <w:color w:val="FF0000"/>
              </w:rPr>
              <w:t xml:space="preserve">5/31 </w:t>
            </w:r>
            <w:r w:rsidR="008617FE" w:rsidRPr="00D25B0A">
              <w:rPr>
                <w:rFonts w:ascii="Calibri" w:hAnsi="Calibri"/>
                <w:color w:val="FF0000"/>
              </w:rPr>
              <w:t>(KM</w:t>
            </w:r>
            <w:proofErr w:type="gramStart"/>
            <w:r w:rsidR="008617FE" w:rsidRPr="00D25B0A">
              <w:rPr>
                <w:rFonts w:ascii="Calibri" w:hAnsi="Calibri"/>
                <w:color w:val="FF0000"/>
              </w:rPr>
              <w:t>)  Those</w:t>
            </w:r>
            <w:proofErr w:type="gramEnd"/>
            <w:r w:rsidR="008617FE" w:rsidRPr="00D25B0A">
              <w:rPr>
                <w:rFonts w:ascii="Calibri" w:hAnsi="Calibri"/>
                <w:color w:val="FF0000"/>
              </w:rPr>
              <w:t xml:space="preserve"> are the preset software print defaults and will not change.  They can choose </w:t>
            </w:r>
            <w:r w:rsidR="008617FE" w:rsidRPr="00D25B0A">
              <w:rPr>
                <w:rFonts w:ascii="Calibri" w:hAnsi="Calibri"/>
                <w:color w:val="FF0000"/>
              </w:rPr>
              <w:lastRenderedPageBreak/>
              <w:t>from the Master Print file and any other print set the site administrator sets up for the site to use</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Federal: Income</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Unemployment landing page does not show UI income amount.</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Makes QR more challenging.</w:t>
            </w:r>
          </w:p>
          <w:p w:rsidR="005C186C" w:rsidRPr="00406E7B" w:rsidRDefault="005C186C" w:rsidP="005C186C">
            <w:pPr>
              <w:rPr>
                <w:bCs/>
                <w:color w:val="FF0000"/>
              </w:rPr>
            </w:pPr>
          </w:p>
        </w:tc>
        <w:tc>
          <w:tcPr>
            <w:tcW w:w="2143" w:type="dxa"/>
            <w:shd w:val="clear" w:color="auto" w:fill="auto"/>
          </w:tcPr>
          <w:p w:rsidR="008617FE" w:rsidRPr="00D25B0A" w:rsidRDefault="00D25B0A" w:rsidP="008617FE">
            <w:pPr>
              <w:rPr>
                <w:rFonts w:ascii="Calibri" w:hAnsi="Calibri"/>
                <w:color w:val="FF0000"/>
              </w:rPr>
            </w:pPr>
            <w:r w:rsidRPr="00D25B0A">
              <w:rPr>
                <w:rFonts w:ascii="Calibri" w:hAnsi="Calibri"/>
                <w:color w:val="FF0000"/>
              </w:rPr>
              <w:t xml:space="preserve">5/31 </w:t>
            </w:r>
            <w:r w:rsidR="008617FE" w:rsidRPr="00D25B0A">
              <w:rPr>
                <w:rFonts w:ascii="Calibri" w:hAnsi="Calibri"/>
                <w:color w:val="FF0000"/>
              </w:rPr>
              <w:t>(CS) Unemployment Income is clearly visible using 1040 View which will be default landing page for QR</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Federal: Income</w:t>
            </w:r>
          </w:p>
          <w:p w:rsidR="005C186C" w:rsidRDefault="005C186C" w:rsidP="005C186C"/>
        </w:tc>
        <w:tc>
          <w:tcPr>
            <w:tcW w:w="4867" w:type="dxa"/>
            <w:shd w:val="clear" w:color="auto" w:fill="auto"/>
          </w:tcPr>
          <w:p w:rsidR="008617FE" w:rsidRDefault="008617FE" w:rsidP="008617FE">
            <w:pPr>
              <w:rPr>
                <w:rFonts w:ascii="Calibri" w:hAnsi="Calibri"/>
                <w:color w:val="000000"/>
              </w:rPr>
            </w:pPr>
            <w:r>
              <w:rPr>
                <w:rFonts w:ascii="Calibri" w:hAnsi="Calibri"/>
                <w:color w:val="000000"/>
              </w:rPr>
              <w:t>RRB 1099R EIN must be entered each time.</w:t>
            </w:r>
          </w:p>
          <w:p w:rsidR="005C186C" w:rsidRPr="002B2007" w:rsidRDefault="005C186C" w:rsidP="005C186C"/>
        </w:tc>
        <w:tc>
          <w:tcPr>
            <w:tcW w:w="3720" w:type="dxa"/>
          </w:tcPr>
          <w:p w:rsidR="008617FE" w:rsidRDefault="008617FE" w:rsidP="008617FE">
            <w:pPr>
              <w:rPr>
                <w:rFonts w:ascii="Calibri" w:hAnsi="Calibri"/>
                <w:color w:val="000000"/>
              </w:rPr>
            </w:pPr>
            <w:r>
              <w:rPr>
                <w:rFonts w:ascii="Calibri" w:hAnsi="Calibri"/>
                <w:color w:val="000000"/>
              </w:rPr>
              <w:t>Since there is only one issuer of RRB 1099R the EIN could be pre-entered, reducing likelihood of an error.</w:t>
            </w:r>
          </w:p>
          <w:p w:rsidR="005C186C" w:rsidRPr="00406E7B" w:rsidRDefault="005C186C" w:rsidP="005C186C">
            <w:pPr>
              <w:rPr>
                <w:bCs/>
                <w:color w:val="FF0000"/>
              </w:rPr>
            </w:pPr>
          </w:p>
        </w:tc>
        <w:tc>
          <w:tcPr>
            <w:tcW w:w="2143" w:type="dxa"/>
            <w:shd w:val="clear" w:color="auto" w:fill="auto"/>
          </w:tcPr>
          <w:p w:rsidR="008617FE" w:rsidRPr="00D25B0A" w:rsidRDefault="00D25B0A" w:rsidP="008617FE">
            <w:pPr>
              <w:rPr>
                <w:rFonts w:ascii="Calibri" w:hAnsi="Calibri"/>
                <w:color w:val="FF0000"/>
              </w:rPr>
            </w:pPr>
            <w:r w:rsidRPr="00D25B0A">
              <w:rPr>
                <w:rFonts w:ascii="Calibri" w:hAnsi="Calibri"/>
                <w:color w:val="FF0000"/>
              </w:rPr>
              <w:t xml:space="preserve">5/31 </w:t>
            </w:r>
            <w:r w:rsidR="008617FE" w:rsidRPr="00D25B0A">
              <w:rPr>
                <w:rFonts w:ascii="Calibri" w:hAnsi="Calibri"/>
                <w:color w:val="FF0000"/>
              </w:rPr>
              <w:t>(CS) All returns pass through QR. If both preparer and QR do not identify incorrect entry, IRS will reject</w:t>
            </w:r>
          </w:p>
          <w:p w:rsidR="005C186C" w:rsidRPr="00406E7B" w:rsidRDefault="005C186C" w:rsidP="005C186C">
            <w:pPr>
              <w:rPr>
                <w:color w:val="FF0000"/>
              </w:rPr>
            </w:pPr>
          </w:p>
        </w:tc>
      </w:tr>
      <w:tr w:rsidR="005C186C" w:rsidRPr="00363EC1" w:rsidTr="008617FE">
        <w:trPr>
          <w:trHeight w:val="679"/>
        </w:trPr>
        <w:tc>
          <w:tcPr>
            <w:tcW w:w="1890" w:type="dxa"/>
            <w:shd w:val="clear" w:color="auto" w:fill="auto"/>
          </w:tcPr>
          <w:p w:rsidR="005C186C" w:rsidRDefault="005C186C" w:rsidP="005C186C">
            <w:pPr>
              <w:pStyle w:val="ListParagraph"/>
              <w:numPr>
                <w:ilvl w:val="0"/>
                <w:numId w:val="1"/>
              </w:numPr>
              <w:rPr>
                <w:rFonts w:ascii="Calibri" w:hAnsi="Calibri"/>
                <w:color w:val="000000"/>
              </w:rPr>
            </w:pPr>
          </w:p>
        </w:tc>
        <w:tc>
          <w:tcPr>
            <w:tcW w:w="2033" w:type="dxa"/>
            <w:shd w:val="clear" w:color="auto" w:fill="auto"/>
          </w:tcPr>
          <w:p w:rsidR="008617FE" w:rsidRDefault="008617FE" w:rsidP="008617FE">
            <w:pPr>
              <w:rPr>
                <w:rFonts w:ascii="Calibri" w:hAnsi="Calibri"/>
                <w:color w:val="000000"/>
              </w:rPr>
            </w:pPr>
            <w:r>
              <w:rPr>
                <w:rFonts w:ascii="Calibri" w:hAnsi="Calibri"/>
                <w:color w:val="000000"/>
              </w:rPr>
              <w:t>Summary/Print View:F1040</w:t>
            </w:r>
          </w:p>
          <w:p w:rsidR="005C186C" w:rsidRDefault="005C186C"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Blue numbers are difficult to read. Also dollar sign ($) is unnecessary and makes it difficult to see if there is a number entry.</w:t>
            </w:r>
          </w:p>
          <w:p w:rsidR="005C186C" w:rsidRPr="002B2007" w:rsidRDefault="005C186C" w:rsidP="005C186C"/>
        </w:tc>
        <w:tc>
          <w:tcPr>
            <w:tcW w:w="3720" w:type="dxa"/>
          </w:tcPr>
          <w:p w:rsidR="00361DD7" w:rsidRDefault="00361DD7" w:rsidP="00361DD7">
            <w:pPr>
              <w:rPr>
                <w:rFonts w:ascii="Calibri" w:hAnsi="Calibri"/>
                <w:color w:val="000000"/>
              </w:rPr>
            </w:pPr>
            <w:r>
              <w:rPr>
                <w:rFonts w:ascii="Calibri" w:hAnsi="Calibri"/>
                <w:color w:val="000000"/>
              </w:rPr>
              <w:t>Preparers with less than ideal eyesight may make errors such as seeing $0.00 as 50.00. May be improved with different color or bold font. Consult literature on color issues for seniors.</w:t>
            </w:r>
          </w:p>
          <w:p w:rsidR="005C186C" w:rsidRPr="00406E7B" w:rsidRDefault="005C186C"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(CS) Under Review</w:t>
            </w:r>
          </w:p>
          <w:p w:rsidR="005C186C" w:rsidRPr="00406E7B" w:rsidRDefault="005C186C" w:rsidP="005C186C">
            <w:pPr>
              <w:rPr>
                <w:color w:val="FF0000"/>
              </w:rPr>
            </w:pPr>
          </w:p>
        </w:tc>
      </w:tr>
      <w:tr w:rsidR="008617FE" w:rsidRPr="00363EC1" w:rsidTr="008617FE">
        <w:trPr>
          <w:trHeight w:val="679"/>
        </w:trPr>
        <w:tc>
          <w:tcPr>
            <w:tcW w:w="1890" w:type="dxa"/>
            <w:shd w:val="clear" w:color="auto" w:fill="auto"/>
          </w:tcPr>
          <w:p w:rsidR="008617FE" w:rsidRDefault="008617FE"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Summary View:F1040</w:t>
            </w:r>
          </w:p>
          <w:p w:rsidR="008617FE" w:rsidRDefault="008617FE"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Dependents’ SSN truncated on summary views</w:t>
            </w:r>
          </w:p>
          <w:p w:rsidR="008617FE" w:rsidRPr="002B2007" w:rsidRDefault="008617FE" w:rsidP="005C186C"/>
        </w:tc>
        <w:tc>
          <w:tcPr>
            <w:tcW w:w="3720" w:type="dxa"/>
          </w:tcPr>
          <w:p w:rsidR="00361DD7" w:rsidRDefault="00361DD7" w:rsidP="00361DD7">
            <w:pPr>
              <w:rPr>
                <w:rFonts w:ascii="Calibri" w:hAnsi="Calibri"/>
                <w:color w:val="000000"/>
              </w:rPr>
            </w:pPr>
            <w:r>
              <w:rPr>
                <w:rFonts w:ascii="Calibri" w:hAnsi="Calibri"/>
                <w:color w:val="000000"/>
              </w:rPr>
              <w:t>Makes QR more challenging since the top of form 1040 page 1 is both a convenient place to perform some QR and a  place that the TP can look at to confirm SSN's, address, name-spelling, etc.</w:t>
            </w:r>
          </w:p>
          <w:p w:rsidR="008617FE" w:rsidRPr="00406E7B" w:rsidRDefault="008617FE"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lastRenderedPageBreak/>
              <w:t xml:space="preserve">5/31 </w:t>
            </w:r>
            <w:r w:rsidR="00361DD7" w:rsidRPr="00D25B0A">
              <w:rPr>
                <w:rFonts w:ascii="Calibri" w:hAnsi="Calibri"/>
                <w:color w:val="FF0000"/>
              </w:rPr>
              <w:t>(KM) This is determined by Security Templates and can be modified at the site level.</w:t>
            </w:r>
          </w:p>
          <w:p w:rsidR="008617FE" w:rsidRPr="00406E7B" w:rsidRDefault="008617FE" w:rsidP="005C186C">
            <w:pPr>
              <w:rPr>
                <w:color w:val="FF0000"/>
              </w:rPr>
            </w:pPr>
          </w:p>
        </w:tc>
      </w:tr>
      <w:tr w:rsidR="008617FE" w:rsidRPr="00363EC1" w:rsidTr="008617FE">
        <w:trPr>
          <w:trHeight w:val="679"/>
        </w:trPr>
        <w:tc>
          <w:tcPr>
            <w:tcW w:w="1890" w:type="dxa"/>
            <w:shd w:val="clear" w:color="auto" w:fill="auto"/>
          </w:tcPr>
          <w:p w:rsidR="008617FE" w:rsidRDefault="008617FE"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Client List</w:t>
            </w:r>
          </w:p>
          <w:p w:rsidR="008617FE" w:rsidRDefault="008617FE" w:rsidP="00361DD7">
            <w:pPr>
              <w:ind w:firstLine="720"/>
            </w:pPr>
          </w:p>
        </w:tc>
        <w:tc>
          <w:tcPr>
            <w:tcW w:w="4867" w:type="dxa"/>
            <w:shd w:val="clear" w:color="auto" w:fill="auto"/>
          </w:tcPr>
          <w:p w:rsidR="00361DD7" w:rsidRDefault="00361DD7" w:rsidP="00361DD7">
            <w:pPr>
              <w:rPr>
                <w:rFonts w:ascii="Calibri" w:hAnsi="Calibri"/>
                <w:color w:val="000000"/>
              </w:rPr>
            </w:pPr>
            <w:r>
              <w:rPr>
                <w:rFonts w:ascii="Calibri" w:hAnsi="Calibri"/>
                <w:color w:val="000000"/>
              </w:rPr>
              <w:t xml:space="preserve">Client list shows truncated SSN’s. </w:t>
            </w:r>
          </w:p>
          <w:p w:rsidR="008617FE" w:rsidRPr="002B2007" w:rsidRDefault="008617FE" w:rsidP="005C186C"/>
        </w:tc>
        <w:tc>
          <w:tcPr>
            <w:tcW w:w="3720" w:type="dxa"/>
          </w:tcPr>
          <w:p w:rsidR="00361DD7" w:rsidRDefault="00361DD7" w:rsidP="00361DD7">
            <w:pPr>
              <w:rPr>
                <w:rFonts w:ascii="Calibri" w:hAnsi="Calibri"/>
                <w:color w:val="000000"/>
              </w:rPr>
            </w:pPr>
            <w:r>
              <w:rPr>
                <w:rFonts w:ascii="Calibri" w:hAnsi="Calibri"/>
                <w:color w:val="000000"/>
              </w:rPr>
              <w:t xml:space="preserve">Creates problems during training if we continue the policy of the first three digits indicating the exercise and the middle two digits </w:t>
            </w:r>
            <w:proofErr w:type="spellStart"/>
            <w:r>
              <w:rPr>
                <w:rFonts w:ascii="Calibri" w:hAnsi="Calibri"/>
                <w:color w:val="000000"/>
              </w:rPr>
              <w:t>id'ing</w:t>
            </w:r>
            <w:proofErr w:type="spellEnd"/>
            <w:r>
              <w:rPr>
                <w:rFonts w:ascii="Calibri" w:hAnsi="Calibri"/>
                <w:color w:val="000000"/>
              </w:rPr>
              <w:t xml:space="preserve"> the preparer. Couldn’t pick out specific return.</w:t>
            </w:r>
          </w:p>
          <w:p w:rsidR="008617FE" w:rsidRPr="00406E7B" w:rsidRDefault="008617FE"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(KM) This is determined by Security Templates and can be modified at the site level.</w:t>
            </w:r>
          </w:p>
          <w:p w:rsidR="008617FE" w:rsidRPr="00406E7B" w:rsidRDefault="008617FE" w:rsidP="005C186C">
            <w:pPr>
              <w:rPr>
                <w:color w:val="FF0000"/>
              </w:rPr>
            </w:pPr>
          </w:p>
        </w:tc>
      </w:tr>
      <w:tr w:rsidR="008617FE" w:rsidRPr="00363EC1" w:rsidTr="008617FE">
        <w:trPr>
          <w:trHeight w:val="679"/>
        </w:trPr>
        <w:tc>
          <w:tcPr>
            <w:tcW w:w="1890" w:type="dxa"/>
            <w:shd w:val="clear" w:color="auto" w:fill="auto"/>
          </w:tcPr>
          <w:p w:rsidR="008617FE" w:rsidRDefault="008617FE"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proofErr w:type="spellStart"/>
            <w:r>
              <w:rPr>
                <w:rFonts w:ascii="Calibri" w:hAnsi="Calibri"/>
                <w:color w:val="000000"/>
              </w:rPr>
              <w:t>Federal:Adjustments:Educator</w:t>
            </w:r>
            <w:proofErr w:type="spellEnd"/>
            <w:r>
              <w:rPr>
                <w:rFonts w:ascii="Calibri" w:hAnsi="Calibri"/>
                <w:color w:val="000000"/>
              </w:rPr>
              <w:t xml:space="preserve"> Credit</w:t>
            </w:r>
          </w:p>
          <w:p w:rsidR="008617FE" w:rsidRDefault="008617FE"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 xml:space="preserve">If more than $250 per TP is entered the error message is, "Taxpayer Educator Expenses must be less than 250 dollars." </w:t>
            </w:r>
          </w:p>
          <w:p w:rsidR="008617FE" w:rsidRPr="002B2007" w:rsidRDefault="008617FE" w:rsidP="005C186C"/>
        </w:tc>
        <w:tc>
          <w:tcPr>
            <w:tcW w:w="3720" w:type="dxa"/>
          </w:tcPr>
          <w:p w:rsidR="00361DD7" w:rsidRDefault="00361DD7" w:rsidP="00361DD7">
            <w:pPr>
              <w:rPr>
                <w:rFonts w:ascii="Calibri" w:hAnsi="Calibri"/>
                <w:color w:val="000000"/>
              </w:rPr>
            </w:pPr>
            <w:r>
              <w:rPr>
                <w:rFonts w:ascii="Calibri" w:hAnsi="Calibri"/>
                <w:color w:val="000000"/>
              </w:rPr>
              <w:t>Entry is handled correctly but the error message is misleading. More correctly it should read, "Taxpayer Educator Expense must not exceed 250 dollars."</w:t>
            </w:r>
          </w:p>
          <w:p w:rsidR="008617FE" w:rsidRPr="00406E7B" w:rsidRDefault="008617FE"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(CS) Verbiage update under review</w:t>
            </w:r>
          </w:p>
          <w:p w:rsidR="008617FE" w:rsidRPr="00406E7B" w:rsidRDefault="008617FE" w:rsidP="005C186C">
            <w:pPr>
              <w:rPr>
                <w:color w:val="FF0000"/>
              </w:rPr>
            </w:pPr>
          </w:p>
        </w:tc>
      </w:tr>
      <w:tr w:rsidR="008617FE" w:rsidRPr="00363EC1" w:rsidTr="008617FE">
        <w:trPr>
          <w:trHeight w:val="679"/>
        </w:trPr>
        <w:tc>
          <w:tcPr>
            <w:tcW w:w="1890" w:type="dxa"/>
            <w:shd w:val="clear" w:color="auto" w:fill="auto"/>
          </w:tcPr>
          <w:p w:rsidR="008617FE" w:rsidRDefault="008617FE"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Form 8879</w:t>
            </w:r>
          </w:p>
          <w:p w:rsidR="008617FE" w:rsidRDefault="008617FE"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Last four digits of TP PIN  are the last four digits of SSN</w:t>
            </w:r>
          </w:p>
          <w:p w:rsidR="008617FE" w:rsidRPr="002B2007" w:rsidRDefault="008617FE" w:rsidP="005C186C"/>
        </w:tc>
        <w:tc>
          <w:tcPr>
            <w:tcW w:w="3720" w:type="dxa"/>
          </w:tcPr>
          <w:p w:rsidR="00361DD7" w:rsidRDefault="00361DD7" w:rsidP="00361DD7">
            <w:pPr>
              <w:rPr>
                <w:rFonts w:ascii="Calibri" w:hAnsi="Calibri"/>
                <w:color w:val="000000"/>
              </w:rPr>
            </w:pPr>
            <w:r>
              <w:rPr>
                <w:rFonts w:ascii="Calibri" w:hAnsi="Calibri"/>
                <w:color w:val="000000"/>
              </w:rPr>
              <w:t> SSN exposure</w:t>
            </w:r>
          </w:p>
          <w:p w:rsidR="008617FE" w:rsidRPr="00406E7B" w:rsidRDefault="008617FE" w:rsidP="005C186C">
            <w:pPr>
              <w:rPr>
                <w:bCs/>
                <w:color w:val="FF0000"/>
              </w:rPr>
            </w:pPr>
          </w:p>
        </w:tc>
        <w:tc>
          <w:tcPr>
            <w:tcW w:w="2143" w:type="dxa"/>
            <w:shd w:val="clear" w:color="auto" w:fill="auto"/>
          </w:tcPr>
          <w:p w:rsidR="008617FE" w:rsidRPr="00D25B0A" w:rsidRDefault="00D25B0A" w:rsidP="005C186C">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(KM) This does not risk SSN exposure…any 4 random numbers could be someone's SSN.  If the site does not like the calculation of the TP/SP PIN they can change it</w:t>
            </w:r>
          </w:p>
        </w:tc>
      </w:tr>
      <w:tr w:rsidR="008617FE" w:rsidRPr="00363EC1" w:rsidTr="008617FE">
        <w:trPr>
          <w:trHeight w:val="679"/>
        </w:trPr>
        <w:tc>
          <w:tcPr>
            <w:tcW w:w="1890" w:type="dxa"/>
            <w:shd w:val="clear" w:color="auto" w:fill="auto"/>
          </w:tcPr>
          <w:p w:rsidR="008617FE" w:rsidRDefault="008617FE"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 xml:space="preserve">E-file </w:t>
            </w:r>
            <w:proofErr w:type="spellStart"/>
            <w:r>
              <w:rPr>
                <w:rFonts w:ascii="Calibri" w:hAnsi="Calibri"/>
                <w:color w:val="000000"/>
              </w:rPr>
              <w:t>Question:TP</w:t>
            </w:r>
            <w:proofErr w:type="spellEnd"/>
            <w:r>
              <w:rPr>
                <w:rFonts w:ascii="Calibri" w:hAnsi="Calibri"/>
                <w:color w:val="000000"/>
              </w:rPr>
              <w:t xml:space="preserve"> Language</w:t>
            </w:r>
          </w:p>
          <w:p w:rsidR="008617FE" w:rsidRDefault="008617FE"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Languages are in random order, including OTHER and NONE buried in the middle of the pack.</w:t>
            </w:r>
          </w:p>
          <w:p w:rsidR="008617FE" w:rsidRPr="002B2007" w:rsidRDefault="008617FE" w:rsidP="005C186C"/>
        </w:tc>
        <w:tc>
          <w:tcPr>
            <w:tcW w:w="3720" w:type="dxa"/>
          </w:tcPr>
          <w:p w:rsidR="00361DD7" w:rsidRDefault="00361DD7" w:rsidP="00361DD7">
            <w:pPr>
              <w:rPr>
                <w:rFonts w:ascii="Calibri" w:hAnsi="Calibri"/>
                <w:color w:val="000000"/>
              </w:rPr>
            </w:pPr>
            <w:r>
              <w:rPr>
                <w:rFonts w:ascii="Calibri" w:hAnsi="Calibri"/>
                <w:color w:val="000000"/>
              </w:rPr>
              <w:t>Unnecessary demand on preparer. Should be alphabetical with OTHER and NONE at the top or bottom.</w:t>
            </w:r>
          </w:p>
          <w:p w:rsidR="008617FE" w:rsidRPr="00406E7B" w:rsidRDefault="008617FE"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(KM) They were entered via the list that was given by the IRS.  It is not a required entry.</w:t>
            </w:r>
          </w:p>
          <w:p w:rsidR="008617FE" w:rsidRPr="00406E7B" w:rsidRDefault="008617FE" w:rsidP="005C186C">
            <w:pPr>
              <w:rPr>
                <w:color w:val="FF0000"/>
              </w:rPr>
            </w:pPr>
          </w:p>
        </w:tc>
      </w:tr>
      <w:tr w:rsidR="008617FE" w:rsidRPr="00363EC1" w:rsidTr="008617FE">
        <w:trPr>
          <w:trHeight w:val="679"/>
        </w:trPr>
        <w:tc>
          <w:tcPr>
            <w:tcW w:w="1890" w:type="dxa"/>
            <w:shd w:val="clear" w:color="auto" w:fill="auto"/>
          </w:tcPr>
          <w:p w:rsidR="008617FE" w:rsidRDefault="008617FE"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 xml:space="preserve">E-file </w:t>
            </w:r>
            <w:proofErr w:type="spellStart"/>
            <w:r>
              <w:rPr>
                <w:rFonts w:ascii="Calibri" w:hAnsi="Calibri"/>
                <w:color w:val="000000"/>
              </w:rPr>
              <w:t>Question:Required</w:t>
            </w:r>
            <w:proofErr w:type="spellEnd"/>
            <w:r>
              <w:rPr>
                <w:rFonts w:ascii="Calibri" w:hAnsi="Calibri"/>
                <w:color w:val="000000"/>
              </w:rPr>
              <w:t xml:space="preserve"> Question</w:t>
            </w:r>
          </w:p>
          <w:p w:rsidR="008617FE" w:rsidRDefault="008617FE"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Since the SIDN identifies the site type this question is redundant.</w:t>
            </w:r>
          </w:p>
          <w:p w:rsidR="008617FE" w:rsidRPr="002B2007" w:rsidRDefault="008617FE" w:rsidP="005C186C"/>
        </w:tc>
        <w:tc>
          <w:tcPr>
            <w:tcW w:w="3720" w:type="dxa"/>
          </w:tcPr>
          <w:p w:rsidR="00361DD7" w:rsidRDefault="00361DD7" w:rsidP="00361DD7">
            <w:pPr>
              <w:rPr>
                <w:rFonts w:ascii="Calibri" w:hAnsi="Calibri"/>
                <w:color w:val="000000"/>
              </w:rPr>
            </w:pPr>
            <w:r>
              <w:rPr>
                <w:rFonts w:ascii="Calibri" w:hAnsi="Calibri"/>
                <w:color w:val="000000"/>
              </w:rPr>
              <w:t>Unnecessary demand on preparer</w:t>
            </w:r>
          </w:p>
          <w:p w:rsidR="008617FE" w:rsidRPr="00406E7B" w:rsidRDefault="008617FE"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 xml:space="preserve">(KM) This is an example that is used for training on the fact that if the question is marked </w:t>
            </w:r>
            <w:r w:rsidR="00361DD7" w:rsidRPr="00D25B0A">
              <w:rPr>
                <w:rFonts w:ascii="Calibri" w:hAnsi="Calibri"/>
                <w:color w:val="FF0000"/>
              </w:rPr>
              <w:lastRenderedPageBreak/>
              <w:t>required, it must be answered.</w:t>
            </w:r>
          </w:p>
          <w:p w:rsidR="008617FE" w:rsidRPr="00406E7B" w:rsidRDefault="008617FE" w:rsidP="005C186C">
            <w:pPr>
              <w:rPr>
                <w:color w:val="FF0000"/>
              </w:rPr>
            </w:pPr>
          </w:p>
        </w:tc>
      </w:tr>
      <w:tr w:rsidR="008617FE" w:rsidRPr="00363EC1" w:rsidTr="008617FE">
        <w:trPr>
          <w:trHeight w:val="679"/>
        </w:trPr>
        <w:tc>
          <w:tcPr>
            <w:tcW w:w="1890" w:type="dxa"/>
            <w:shd w:val="clear" w:color="auto" w:fill="auto"/>
          </w:tcPr>
          <w:p w:rsidR="008617FE" w:rsidRDefault="008617FE"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"E-File" Link label and Landing Page Text</w:t>
            </w:r>
          </w:p>
          <w:p w:rsidR="008617FE" w:rsidRDefault="008617FE"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Confusing label and text, especially since one of the options is to paper file. Can more appropriate text be used?</w:t>
            </w:r>
          </w:p>
          <w:p w:rsidR="008617FE" w:rsidRPr="002B2007" w:rsidRDefault="008617FE" w:rsidP="005C186C"/>
        </w:tc>
        <w:tc>
          <w:tcPr>
            <w:tcW w:w="3720" w:type="dxa"/>
          </w:tcPr>
          <w:p w:rsidR="00361DD7" w:rsidRDefault="00361DD7" w:rsidP="00361DD7">
            <w:pPr>
              <w:rPr>
                <w:rFonts w:ascii="Calibri" w:hAnsi="Calibri"/>
                <w:color w:val="000000"/>
              </w:rPr>
            </w:pPr>
            <w:r>
              <w:rPr>
                <w:rFonts w:ascii="Calibri" w:hAnsi="Calibri"/>
                <w:color w:val="000000"/>
              </w:rPr>
              <w:t>Terms will add to confusion as preparers learn TaxSlayer.</w:t>
            </w:r>
          </w:p>
          <w:p w:rsidR="008617FE" w:rsidRPr="00406E7B" w:rsidRDefault="008617FE"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(KM) Training issue, wording is not changing for TS 2016</w:t>
            </w:r>
          </w:p>
          <w:p w:rsidR="008617FE" w:rsidRPr="00406E7B" w:rsidRDefault="008617FE"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Form w2</w:t>
            </w:r>
          </w:p>
          <w:p w:rsidR="00361DD7" w:rsidRDefault="00361DD7"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 xml:space="preserve">Any entry in box 19 appears to be treated as if it is SDI and an itemized deduction. (CA SDI is treated as a state income tax deduction while VDI is not.) </w:t>
            </w:r>
          </w:p>
          <w:p w:rsidR="00361DD7" w:rsidRPr="002B2007" w:rsidRDefault="00361DD7" w:rsidP="005C186C"/>
        </w:tc>
        <w:tc>
          <w:tcPr>
            <w:tcW w:w="3720" w:type="dxa"/>
          </w:tcPr>
          <w:p w:rsidR="00361DD7" w:rsidRDefault="00361DD7" w:rsidP="00361DD7">
            <w:pPr>
              <w:rPr>
                <w:rFonts w:ascii="Calibri" w:hAnsi="Calibri"/>
                <w:color w:val="000000"/>
              </w:rPr>
            </w:pPr>
            <w:r>
              <w:rPr>
                <w:rFonts w:ascii="Calibri" w:hAnsi="Calibri"/>
                <w:color w:val="000000"/>
              </w:rPr>
              <w:t>Unclear how to differentiate between CASDI and VDI when entering data.</w:t>
            </w:r>
          </w:p>
          <w:p w:rsidR="00361DD7" w:rsidRPr="00406E7B" w:rsidRDefault="00361DD7"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(CS) Training Issue: CASDI is handled in Box 14 from the drop down menu in TS and carries to Schedule A accordingly</w:t>
            </w:r>
          </w:p>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General</w:t>
            </w:r>
          </w:p>
          <w:p w:rsidR="00361DD7" w:rsidRDefault="00361DD7"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Predictive data entry increases likelihood of an incorrect entry.</w:t>
            </w:r>
          </w:p>
          <w:p w:rsidR="00361DD7" w:rsidRPr="002B2007" w:rsidRDefault="00361DD7" w:rsidP="005C186C"/>
        </w:tc>
        <w:tc>
          <w:tcPr>
            <w:tcW w:w="3720" w:type="dxa"/>
          </w:tcPr>
          <w:p w:rsidR="00361DD7" w:rsidRDefault="00361DD7" w:rsidP="00361DD7">
            <w:pPr>
              <w:rPr>
                <w:rFonts w:ascii="Calibri" w:hAnsi="Calibri"/>
                <w:color w:val="000000"/>
              </w:rPr>
            </w:pPr>
            <w:r>
              <w:rPr>
                <w:rFonts w:ascii="Calibri" w:hAnsi="Calibri"/>
                <w:color w:val="000000"/>
              </w:rPr>
              <w:t>Based on previous values entered Fields often pre-fill with suggested completions based on previous values entered. For numerical entries this could very easily lead to an incorrect entry if the preparer isn't paying close attention.</w:t>
            </w:r>
          </w:p>
          <w:p w:rsidR="00361DD7" w:rsidRPr="00406E7B" w:rsidRDefault="00361DD7"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(KM) Not a TaxSlayer issue but your specific Internet browser settings.</w:t>
            </w:r>
          </w:p>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Various</w:t>
            </w:r>
          </w:p>
          <w:p w:rsidR="00361DD7" w:rsidRDefault="00361DD7"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Can't enter 2/29 as a date unless the year was selected first and it was a leap year.</w:t>
            </w:r>
          </w:p>
          <w:p w:rsidR="00361DD7" w:rsidRPr="002B2007" w:rsidRDefault="00361DD7" w:rsidP="005C186C"/>
        </w:tc>
        <w:tc>
          <w:tcPr>
            <w:tcW w:w="3720" w:type="dxa"/>
          </w:tcPr>
          <w:p w:rsidR="00361DD7" w:rsidRDefault="00361DD7" w:rsidP="00361DD7">
            <w:pPr>
              <w:rPr>
                <w:rFonts w:ascii="Calibri" w:hAnsi="Calibri"/>
                <w:color w:val="000000"/>
              </w:rPr>
            </w:pPr>
            <w:r>
              <w:rPr>
                <w:rFonts w:ascii="Calibri" w:hAnsi="Calibri"/>
                <w:color w:val="000000"/>
              </w:rPr>
              <w:t>This could create confusion since in most cases the year is the last portion entered. Could the maximum number of days in February be set to "29" and then an error message be generated if a non-leap year was selected?</w:t>
            </w:r>
            <w:r>
              <w:rPr>
                <w:rFonts w:ascii="Calibri" w:hAnsi="Calibri"/>
                <w:color w:val="000000"/>
              </w:rPr>
              <w:br/>
              <w:t>(BTW, 1900 was not a leap year.)</w:t>
            </w:r>
          </w:p>
          <w:p w:rsidR="00361DD7" w:rsidRPr="00406E7B" w:rsidRDefault="00361DD7"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(CS) Will not change: Training issue</w:t>
            </w:r>
          </w:p>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Form 5329</w:t>
            </w:r>
          </w:p>
          <w:p w:rsidR="00361DD7" w:rsidRDefault="00361DD7"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 xml:space="preserve">TaxSlayer doesn't force this form in the case of an excess Roth IRA contribution. In fact other than F8880 no entry place for Roth contributions. </w:t>
            </w:r>
          </w:p>
          <w:p w:rsidR="00361DD7" w:rsidRPr="002B2007" w:rsidRDefault="00361DD7" w:rsidP="005C186C"/>
        </w:tc>
        <w:tc>
          <w:tcPr>
            <w:tcW w:w="3720" w:type="dxa"/>
          </w:tcPr>
          <w:p w:rsidR="00361DD7" w:rsidRDefault="00361DD7" w:rsidP="00361DD7">
            <w:pPr>
              <w:rPr>
                <w:rFonts w:ascii="Calibri" w:hAnsi="Calibri"/>
                <w:color w:val="000000"/>
              </w:rPr>
            </w:pPr>
            <w:r>
              <w:rPr>
                <w:rFonts w:ascii="Calibri" w:hAnsi="Calibri"/>
                <w:color w:val="000000"/>
              </w:rPr>
              <w:lastRenderedPageBreak/>
              <w:t>Penalty won't be calculated</w:t>
            </w:r>
          </w:p>
          <w:p w:rsidR="00361DD7" w:rsidRPr="00406E7B" w:rsidRDefault="00361DD7"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 xml:space="preserve">(CS) If ROTH Contributions are made, manual entry </w:t>
            </w:r>
            <w:r w:rsidR="00361DD7" w:rsidRPr="00D25B0A">
              <w:rPr>
                <w:rFonts w:ascii="Calibri" w:hAnsi="Calibri"/>
                <w:color w:val="FF0000"/>
              </w:rPr>
              <w:lastRenderedPageBreak/>
              <w:t xml:space="preserve">is required in the appropriate area of </w:t>
            </w:r>
            <w:r w:rsidR="00F87631" w:rsidRPr="00D25B0A">
              <w:rPr>
                <w:rFonts w:ascii="Calibri" w:hAnsi="Calibri"/>
                <w:color w:val="FF0000"/>
              </w:rPr>
              <w:t>the return</w:t>
            </w:r>
            <w:r w:rsidR="00361DD7" w:rsidRPr="00D25B0A">
              <w:rPr>
                <w:rFonts w:ascii="Calibri" w:hAnsi="Calibri"/>
                <w:color w:val="FF0000"/>
              </w:rPr>
              <w:t>.</w:t>
            </w:r>
          </w:p>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General</w:t>
            </w:r>
          </w:p>
          <w:p w:rsidR="00361DD7" w:rsidRDefault="00361DD7"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A great shortcoming of TS is the failure to provide a persistent list of forms/schedules (both state and federal) that need to be addressed based on entries already made. There needs to be a TS equivalent to TaxWise's red "!" indicator.</w:t>
            </w:r>
          </w:p>
          <w:p w:rsidR="00361DD7" w:rsidRPr="002B2007" w:rsidRDefault="00361DD7" w:rsidP="005C186C"/>
        </w:tc>
        <w:tc>
          <w:tcPr>
            <w:tcW w:w="3720" w:type="dxa"/>
          </w:tcPr>
          <w:p w:rsidR="00361DD7" w:rsidRDefault="00361DD7" w:rsidP="00361DD7">
            <w:pPr>
              <w:rPr>
                <w:rFonts w:ascii="Calibri" w:hAnsi="Calibri"/>
                <w:color w:val="000000"/>
              </w:rPr>
            </w:pPr>
            <w:r>
              <w:rPr>
                <w:rFonts w:ascii="Calibri" w:hAnsi="Calibri"/>
                <w:color w:val="000000"/>
              </w:rPr>
              <w:t>Preparers don't know when forms such as F5329 (among many) need to be addressed, resulting in incomplete returns.</w:t>
            </w:r>
          </w:p>
          <w:p w:rsidR="00361DD7" w:rsidRPr="00406E7B" w:rsidRDefault="00361DD7" w:rsidP="005C186C">
            <w:pPr>
              <w:rPr>
                <w:bCs/>
                <w:color w:val="FF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 xml:space="preserve">(KM) TaxSlayer will not be adopting the </w:t>
            </w:r>
            <w:proofErr w:type="spellStart"/>
            <w:r w:rsidR="00361DD7" w:rsidRPr="00D25B0A">
              <w:rPr>
                <w:rFonts w:ascii="Calibri" w:hAnsi="Calibri"/>
                <w:color w:val="FF0000"/>
              </w:rPr>
              <w:t>Treeview</w:t>
            </w:r>
            <w:proofErr w:type="spellEnd"/>
            <w:r w:rsidR="00361DD7" w:rsidRPr="00D25B0A">
              <w:rPr>
                <w:rFonts w:ascii="Calibri" w:hAnsi="Calibri"/>
                <w:color w:val="FF0000"/>
              </w:rPr>
              <w:t xml:space="preserve"> or "Get the red out" methodology. Many warnings/validation checks are made when attempting to create the e-file</w:t>
            </w:r>
          </w:p>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Paper Filing</w:t>
            </w:r>
          </w:p>
          <w:p w:rsidR="00361DD7" w:rsidRDefault="00361DD7" w:rsidP="005C186C"/>
        </w:tc>
        <w:tc>
          <w:tcPr>
            <w:tcW w:w="4867" w:type="dxa"/>
            <w:shd w:val="clear" w:color="auto" w:fill="auto"/>
          </w:tcPr>
          <w:p w:rsidR="00361DD7" w:rsidRDefault="00361DD7" w:rsidP="00361DD7">
            <w:pPr>
              <w:rPr>
                <w:rFonts w:ascii="Calibri" w:hAnsi="Calibri"/>
                <w:color w:val="000000"/>
              </w:rPr>
            </w:pPr>
            <w:r>
              <w:rPr>
                <w:rFonts w:ascii="Calibri" w:hAnsi="Calibri"/>
                <w:color w:val="000000"/>
              </w:rPr>
              <w:t>Even though paper filing is selected, TS prints a copy of form 8879</w:t>
            </w:r>
          </w:p>
          <w:p w:rsidR="00361DD7" w:rsidRPr="002B2007" w:rsidRDefault="00361DD7" w:rsidP="005C186C"/>
        </w:tc>
        <w:tc>
          <w:tcPr>
            <w:tcW w:w="3720" w:type="dxa"/>
          </w:tcPr>
          <w:p w:rsidR="00361DD7" w:rsidRPr="00406E7B" w:rsidRDefault="00361DD7" w:rsidP="005C186C">
            <w:pPr>
              <w:rPr>
                <w:bCs/>
                <w:color w:val="FF0000"/>
              </w:rPr>
            </w:pPr>
          </w:p>
        </w:tc>
        <w:tc>
          <w:tcPr>
            <w:tcW w:w="2143" w:type="dxa"/>
            <w:shd w:val="clear" w:color="auto" w:fill="auto"/>
          </w:tcPr>
          <w:p w:rsidR="00D25B0A" w:rsidRPr="00D25B0A" w:rsidRDefault="00D25B0A" w:rsidP="00D25B0A">
            <w:pPr>
              <w:rPr>
                <w:rFonts w:ascii="Calibri" w:hAnsi="Calibri"/>
                <w:color w:val="FF0000"/>
              </w:rPr>
            </w:pPr>
            <w:r w:rsidRPr="00D25B0A">
              <w:rPr>
                <w:rFonts w:ascii="Calibri" w:hAnsi="Calibri"/>
                <w:color w:val="FF0000"/>
              </w:rPr>
              <w:t xml:space="preserve">5/31 (CS) Can be controlled using print sets </w:t>
            </w:r>
          </w:p>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Explanations to IRS?</w:t>
            </w:r>
          </w:p>
          <w:p w:rsidR="00361DD7" w:rsidRDefault="00361DD7" w:rsidP="00361DD7">
            <w:pPr>
              <w:rPr>
                <w:rFonts w:ascii="Calibri" w:hAnsi="Calibri"/>
                <w:color w:val="000000"/>
              </w:rPr>
            </w:pPr>
          </w:p>
        </w:tc>
        <w:tc>
          <w:tcPr>
            <w:tcW w:w="4867" w:type="dxa"/>
            <w:shd w:val="clear" w:color="auto" w:fill="auto"/>
          </w:tcPr>
          <w:p w:rsidR="00361DD7" w:rsidRDefault="00361DD7" w:rsidP="00361DD7">
            <w:pPr>
              <w:rPr>
                <w:rFonts w:ascii="Calibri" w:hAnsi="Calibri"/>
                <w:color w:val="000000"/>
              </w:rPr>
            </w:pPr>
            <w:r>
              <w:rPr>
                <w:rFonts w:ascii="Calibri" w:hAnsi="Calibri"/>
                <w:color w:val="000000"/>
              </w:rPr>
              <w:t>The only form that seems available to provide an explanation to the IRS is the Miscellaneous Form in the e-file section. Is this a suitable place to enter explanations to the IRS, or is there a better alternative?</w:t>
            </w:r>
          </w:p>
          <w:p w:rsidR="00361DD7" w:rsidRDefault="00361DD7" w:rsidP="00361DD7">
            <w:pPr>
              <w:rPr>
                <w:rFonts w:ascii="Calibri" w:hAnsi="Calibri"/>
                <w:color w:val="000000"/>
              </w:rPr>
            </w:pPr>
          </w:p>
        </w:tc>
        <w:tc>
          <w:tcPr>
            <w:tcW w:w="3720" w:type="dxa"/>
          </w:tcPr>
          <w:p w:rsidR="00361DD7" w:rsidRDefault="00361DD7" w:rsidP="00361DD7">
            <w:pPr>
              <w:rPr>
                <w:rFonts w:ascii="Calibri" w:hAnsi="Calibri"/>
                <w:color w:val="000000"/>
              </w:rPr>
            </w:pPr>
            <w:r>
              <w:rPr>
                <w:rFonts w:ascii="Calibri" w:hAnsi="Calibri"/>
                <w:color w:val="000000"/>
              </w:rPr>
              <w:t xml:space="preserve">Explanations accompanying the return can prevent the IRS from contacting the TP. </w:t>
            </w:r>
          </w:p>
          <w:p w:rsidR="00361DD7" w:rsidRDefault="00361DD7" w:rsidP="00361DD7">
            <w:pPr>
              <w:rPr>
                <w:rFonts w:ascii="Calibri" w:hAnsi="Calibri"/>
                <w:color w:val="00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 xml:space="preserve">(KM) We will check on adding Preparer Notes, but the </w:t>
            </w:r>
            <w:proofErr w:type="spellStart"/>
            <w:r w:rsidR="00361DD7" w:rsidRPr="00D25B0A">
              <w:rPr>
                <w:rFonts w:ascii="Calibri" w:hAnsi="Calibri"/>
                <w:color w:val="FF0000"/>
              </w:rPr>
              <w:t>Misc</w:t>
            </w:r>
            <w:proofErr w:type="spellEnd"/>
            <w:r w:rsidR="00361DD7" w:rsidRPr="00D25B0A">
              <w:rPr>
                <w:rFonts w:ascii="Calibri" w:hAnsi="Calibri"/>
                <w:color w:val="FF0000"/>
              </w:rPr>
              <w:t xml:space="preserve"> notes section in the e-file section will not go to the IRS</w:t>
            </w:r>
          </w:p>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r>
              <w:rPr>
                <w:rFonts w:ascii="Calibri" w:hAnsi="Calibri"/>
                <w:color w:val="000000"/>
              </w:rPr>
              <w:t>Printed Forms</w:t>
            </w:r>
          </w:p>
          <w:p w:rsidR="00361DD7" w:rsidRDefault="00361DD7" w:rsidP="00361DD7">
            <w:pPr>
              <w:rPr>
                <w:rFonts w:ascii="Calibri" w:hAnsi="Calibri"/>
                <w:color w:val="000000"/>
              </w:rPr>
            </w:pPr>
          </w:p>
        </w:tc>
        <w:tc>
          <w:tcPr>
            <w:tcW w:w="4867" w:type="dxa"/>
            <w:shd w:val="clear" w:color="auto" w:fill="auto"/>
          </w:tcPr>
          <w:p w:rsidR="00361DD7" w:rsidRDefault="00361DD7" w:rsidP="00361DD7">
            <w:pPr>
              <w:rPr>
                <w:rFonts w:ascii="Calibri" w:hAnsi="Calibri"/>
                <w:color w:val="000000"/>
              </w:rPr>
            </w:pPr>
            <w:r>
              <w:rPr>
                <w:rFonts w:ascii="Calibri" w:hAnsi="Calibri"/>
                <w:color w:val="000000"/>
              </w:rPr>
              <w:t>Negative values are printed with a minus sign in front of the number.</w:t>
            </w:r>
          </w:p>
          <w:p w:rsidR="00361DD7" w:rsidRDefault="00361DD7" w:rsidP="00361DD7">
            <w:pPr>
              <w:rPr>
                <w:rFonts w:ascii="Calibri" w:hAnsi="Calibri"/>
                <w:color w:val="000000"/>
              </w:rPr>
            </w:pPr>
          </w:p>
        </w:tc>
        <w:tc>
          <w:tcPr>
            <w:tcW w:w="3720" w:type="dxa"/>
          </w:tcPr>
          <w:p w:rsidR="00361DD7" w:rsidRDefault="00361DD7" w:rsidP="00361DD7">
            <w:pPr>
              <w:rPr>
                <w:rFonts w:ascii="Calibri" w:hAnsi="Calibri"/>
                <w:color w:val="000000"/>
              </w:rPr>
            </w:pPr>
            <w:r>
              <w:rPr>
                <w:rFonts w:ascii="Calibri" w:hAnsi="Calibri"/>
                <w:color w:val="000000"/>
              </w:rPr>
              <w:t xml:space="preserve">IRS guidance in F1040 Instructions is to report negative values in parentheses. This also makes it less likely for the number to be </w:t>
            </w:r>
            <w:proofErr w:type="spellStart"/>
            <w:r>
              <w:rPr>
                <w:rFonts w:ascii="Calibri" w:hAnsi="Calibri"/>
                <w:color w:val="000000"/>
              </w:rPr>
              <w:t>mis</w:t>
            </w:r>
            <w:proofErr w:type="spellEnd"/>
            <w:r>
              <w:rPr>
                <w:rFonts w:ascii="Calibri" w:hAnsi="Calibri"/>
                <w:color w:val="000000"/>
              </w:rPr>
              <w:t>-read by the TP.</w:t>
            </w:r>
          </w:p>
          <w:p w:rsidR="00361DD7" w:rsidRDefault="00361DD7" w:rsidP="00361DD7">
            <w:pPr>
              <w:rPr>
                <w:rFonts w:ascii="Calibri" w:hAnsi="Calibri"/>
                <w:color w:val="00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t xml:space="preserve">5/31 </w:t>
            </w:r>
            <w:r w:rsidR="00361DD7" w:rsidRPr="00D25B0A">
              <w:rPr>
                <w:rFonts w:ascii="Calibri" w:hAnsi="Calibri"/>
                <w:color w:val="FF0000"/>
              </w:rPr>
              <w:t>(CS) Under Review</w:t>
            </w:r>
          </w:p>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proofErr w:type="spellStart"/>
            <w:r>
              <w:rPr>
                <w:rFonts w:ascii="Calibri" w:hAnsi="Calibri"/>
                <w:color w:val="000000"/>
              </w:rPr>
              <w:t>Federal:Income:Other</w:t>
            </w:r>
            <w:proofErr w:type="spellEnd"/>
            <w:r>
              <w:rPr>
                <w:rFonts w:ascii="Calibri" w:hAnsi="Calibri"/>
                <w:color w:val="000000"/>
              </w:rPr>
              <w:t xml:space="preserve"> </w:t>
            </w:r>
            <w:proofErr w:type="spellStart"/>
            <w:r>
              <w:rPr>
                <w:rFonts w:ascii="Calibri" w:hAnsi="Calibri"/>
                <w:color w:val="000000"/>
              </w:rPr>
              <w:t>Income:Less</w:t>
            </w:r>
            <w:proofErr w:type="spellEnd"/>
            <w:r>
              <w:rPr>
                <w:rFonts w:ascii="Calibri" w:hAnsi="Calibri"/>
                <w:color w:val="000000"/>
              </w:rPr>
              <w:t xml:space="preserve"> Common </w:t>
            </w:r>
            <w:proofErr w:type="spellStart"/>
            <w:r>
              <w:rPr>
                <w:rFonts w:ascii="Calibri" w:hAnsi="Calibri"/>
                <w:color w:val="000000"/>
              </w:rPr>
              <w:lastRenderedPageBreak/>
              <w:t>Income:Gambling</w:t>
            </w:r>
            <w:proofErr w:type="spellEnd"/>
            <w:r>
              <w:rPr>
                <w:rFonts w:ascii="Calibri" w:hAnsi="Calibri"/>
                <w:color w:val="000000"/>
              </w:rPr>
              <w:t xml:space="preserve"> Winnings(W-2G)</w:t>
            </w:r>
          </w:p>
          <w:p w:rsidR="00361DD7" w:rsidRDefault="00361DD7" w:rsidP="00361DD7">
            <w:pPr>
              <w:rPr>
                <w:rFonts w:ascii="Calibri" w:hAnsi="Calibri"/>
                <w:color w:val="000000"/>
              </w:rPr>
            </w:pPr>
          </w:p>
        </w:tc>
        <w:tc>
          <w:tcPr>
            <w:tcW w:w="4867" w:type="dxa"/>
            <w:shd w:val="clear" w:color="auto" w:fill="auto"/>
          </w:tcPr>
          <w:p w:rsidR="00361DD7" w:rsidRDefault="00361DD7" w:rsidP="00361DD7">
            <w:pPr>
              <w:rPr>
                <w:rFonts w:ascii="Calibri" w:hAnsi="Calibri"/>
                <w:color w:val="000000"/>
              </w:rPr>
            </w:pPr>
            <w:r>
              <w:rPr>
                <w:rFonts w:ascii="Calibri" w:hAnsi="Calibri"/>
                <w:color w:val="000000"/>
              </w:rPr>
              <w:lastRenderedPageBreak/>
              <w:t>Message in state section says: "</w:t>
            </w:r>
            <w:r>
              <w:rPr>
                <w:rFonts w:ascii="Calibri" w:hAnsi="Calibri"/>
                <w:i/>
                <w:iCs/>
                <w:color w:val="000000"/>
              </w:rPr>
              <w:t xml:space="preserve">Leave the "State Tax Withholdings, State Taxes Paid To and State ID Number" section blank if no state tax withholdings </w:t>
            </w:r>
            <w:r>
              <w:rPr>
                <w:rFonts w:ascii="Calibri" w:hAnsi="Calibri"/>
                <w:i/>
                <w:iCs/>
                <w:color w:val="000000"/>
              </w:rPr>
              <w:lastRenderedPageBreak/>
              <w:t>were included on the W-2G form you received</w:t>
            </w:r>
            <w:r>
              <w:rPr>
                <w:rFonts w:ascii="Calibri" w:hAnsi="Calibri"/>
                <w:color w:val="000000"/>
              </w:rPr>
              <w:t>."</w:t>
            </w:r>
          </w:p>
          <w:p w:rsidR="00361DD7" w:rsidRDefault="00361DD7" w:rsidP="00361DD7">
            <w:pPr>
              <w:rPr>
                <w:rFonts w:ascii="Calibri" w:hAnsi="Calibri"/>
                <w:color w:val="000000"/>
              </w:rPr>
            </w:pPr>
          </w:p>
        </w:tc>
        <w:tc>
          <w:tcPr>
            <w:tcW w:w="3720" w:type="dxa"/>
          </w:tcPr>
          <w:p w:rsidR="00361DD7" w:rsidRDefault="00361DD7" w:rsidP="00361DD7">
            <w:pPr>
              <w:rPr>
                <w:rFonts w:ascii="Calibri" w:hAnsi="Calibri"/>
                <w:color w:val="000000"/>
              </w:rPr>
            </w:pPr>
            <w:r>
              <w:rPr>
                <w:rFonts w:ascii="Calibri" w:hAnsi="Calibri"/>
                <w:color w:val="000000"/>
              </w:rPr>
              <w:lastRenderedPageBreak/>
              <w:t xml:space="preserve">If any state winnings are entered but no state tax was withheld, leaving those fields blank results in a TS error </w:t>
            </w:r>
            <w:r>
              <w:rPr>
                <w:rFonts w:ascii="Calibri" w:hAnsi="Calibri"/>
                <w:color w:val="000000"/>
              </w:rPr>
              <w:lastRenderedPageBreak/>
              <w:t>message that they must be completed. The Instructions say nothing about conditions that would cause the preparer to not enter anything in the "Gambling Winnings" field.</w:t>
            </w:r>
          </w:p>
          <w:p w:rsidR="00361DD7" w:rsidRDefault="00361DD7" w:rsidP="00361DD7">
            <w:pPr>
              <w:rPr>
                <w:rFonts w:ascii="Calibri" w:hAnsi="Calibri"/>
                <w:color w:val="000000"/>
              </w:rPr>
            </w:pPr>
          </w:p>
        </w:tc>
        <w:tc>
          <w:tcPr>
            <w:tcW w:w="2143" w:type="dxa"/>
            <w:shd w:val="clear" w:color="auto" w:fill="auto"/>
          </w:tcPr>
          <w:p w:rsidR="00361DD7" w:rsidRPr="00D25B0A" w:rsidRDefault="00D25B0A" w:rsidP="00361DD7">
            <w:pPr>
              <w:rPr>
                <w:rFonts w:ascii="Calibri" w:hAnsi="Calibri"/>
                <w:color w:val="FF0000"/>
              </w:rPr>
            </w:pPr>
            <w:r w:rsidRPr="00D25B0A">
              <w:rPr>
                <w:rFonts w:ascii="Calibri" w:hAnsi="Calibri"/>
                <w:color w:val="FF0000"/>
              </w:rPr>
              <w:lastRenderedPageBreak/>
              <w:t xml:space="preserve">5/31 </w:t>
            </w:r>
            <w:r w:rsidR="00361DD7" w:rsidRPr="00D25B0A">
              <w:rPr>
                <w:rFonts w:ascii="Calibri" w:hAnsi="Calibri"/>
                <w:color w:val="FF0000"/>
              </w:rPr>
              <w:t xml:space="preserve">(CS) If State Winnings were reported, necessary </w:t>
            </w:r>
            <w:r w:rsidR="00361DD7" w:rsidRPr="00D25B0A">
              <w:rPr>
                <w:rFonts w:ascii="Calibri" w:hAnsi="Calibri"/>
                <w:color w:val="FF0000"/>
              </w:rPr>
              <w:lastRenderedPageBreak/>
              <w:t>information required to complete the state portion of the W-2G would be available. Most people would leave State Info blank but would choose their state from the drop down prompting the program to look for withholdings, etc. that would not apply.</w:t>
            </w:r>
          </w:p>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p>
        </w:tc>
        <w:tc>
          <w:tcPr>
            <w:tcW w:w="4867" w:type="dxa"/>
            <w:shd w:val="clear" w:color="auto" w:fill="auto"/>
          </w:tcPr>
          <w:p w:rsidR="00361DD7" w:rsidRDefault="00361DD7" w:rsidP="00361DD7">
            <w:pPr>
              <w:rPr>
                <w:rFonts w:ascii="Calibri" w:hAnsi="Calibri"/>
                <w:color w:val="000000"/>
              </w:rPr>
            </w:pPr>
          </w:p>
        </w:tc>
        <w:tc>
          <w:tcPr>
            <w:tcW w:w="3720" w:type="dxa"/>
          </w:tcPr>
          <w:p w:rsidR="00361DD7" w:rsidRDefault="00361DD7" w:rsidP="00361DD7">
            <w:pPr>
              <w:rPr>
                <w:rFonts w:ascii="Calibri" w:hAnsi="Calibri"/>
                <w:color w:val="000000"/>
              </w:rPr>
            </w:pPr>
          </w:p>
        </w:tc>
        <w:tc>
          <w:tcPr>
            <w:tcW w:w="2143" w:type="dxa"/>
            <w:shd w:val="clear" w:color="auto" w:fill="auto"/>
          </w:tcPr>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p>
        </w:tc>
        <w:tc>
          <w:tcPr>
            <w:tcW w:w="4867" w:type="dxa"/>
            <w:shd w:val="clear" w:color="auto" w:fill="auto"/>
          </w:tcPr>
          <w:p w:rsidR="00361DD7" w:rsidRDefault="00361DD7" w:rsidP="00361DD7">
            <w:pPr>
              <w:rPr>
                <w:rFonts w:ascii="Calibri" w:hAnsi="Calibri"/>
                <w:color w:val="000000"/>
              </w:rPr>
            </w:pPr>
          </w:p>
        </w:tc>
        <w:tc>
          <w:tcPr>
            <w:tcW w:w="3720" w:type="dxa"/>
          </w:tcPr>
          <w:p w:rsidR="00361DD7" w:rsidRDefault="00361DD7" w:rsidP="00361DD7">
            <w:pPr>
              <w:rPr>
                <w:rFonts w:ascii="Calibri" w:hAnsi="Calibri"/>
                <w:color w:val="000000"/>
              </w:rPr>
            </w:pPr>
          </w:p>
        </w:tc>
        <w:tc>
          <w:tcPr>
            <w:tcW w:w="2143" w:type="dxa"/>
            <w:shd w:val="clear" w:color="auto" w:fill="auto"/>
          </w:tcPr>
          <w:p w:rsidR="00361DD7" w:rsidRPr="00406E7B" w:rsidRDefault="00361DD7" w:rsidP="005C186C">
            <w:pPr>
              <w:rPr>
                <w:color w:val="FF0000"/>
              </w:rPr>
            </w:pPr>
          </w:p>
        </w:tc>
      </w:tr>
      <w:tr w:rsidR="00361DD7" w:rsidRPr="00363EC1" w:rsidTr="008617FE">
        <w:trPr>
          <w:trHeight w:val="679"/>
        </w:trPr>
        <w:tc>
          <w:tcPr>
            <w:tcW w:w="1890" w:type="dxa"/>
            <w:shd w:val="clear" w:color="auto" w:fill="auto"/>
          </w:tcPr>
          <w:p w:rsidR="00361DD7" w:rsidRDefault="00361DD7" w:rsidP="005C186C">
            <w:pPr>
              <w:pStyle w:val="ListParagraph"/>
              <w:numPr>
                <w:ilvl w:val="0"/>
                <w:numId w:val="1"/>
              </w:numPr>
              <w:rPr>
                <w:rFonts w:ascii="Calibri" w:hAnsi="Calibri"/>
                <w:color w:val="000000"/>
              </w:rPr>
            </w:pPr>
          </w:p>
        </w:tc>
        <w:tc>
          <w:tcPr>
            <w:tcW w:w="2033" w:type="dxa"/>
            <w:shd w:val="clear" w:color="auto" w:fill="auto"/>
          </w:tcPr>
          <w:p w:rsidR="00361DD7" w:rsidRDefault="00361DD7" w:rsidP="00361DD7">
            <w:pPr>
              <w:rPr>
                <w:rFonts w:ascii="Calibri" w:hAnsi="Calibri"/>
                <w:color w:val="000000"/>
              </w:rPr>
            </w:pPr>
          </w:p>
        </w:tc>
        <w:tc>
          <w:tcPr>
            <w:tcW w:w="4867" w:type="dxa"/>
            <w:shd w:val="clear" w:color="auto" w:fill="auto"/>
          </w:tcPr>
          <w:p w:rsidR="00361DD7" w:rsidRDefault="00361DD7" w:rsidP="00361DD7">
            <w:pPr>
              <w:rPr>
                <w:rFonts w:ascii="Calibri" w:hAnsi="Calibri"/>
                <w:color w:val="000000"/>
              </w:rPr>
            </w:pPr>
          </w:p>
        </w:tc>
        <w:tc>
          <w:tcPr>
            <w:tcW w:w="3720" w:type="dxa"/>
          </w:tcPr>
          <w:p w:rsidR="00361DD7" w:rsidRDefault="00361DD7" w:rsidP="00361DD7">
            <w:pPr>
              <w:rPr>
                <w:rFonts w:ascii="Calibri" w:hAnsi="Calibri"/>
                <w:color w:val="000000"/>
              </w:rPr>
            </w:pPr>
          </w:p>
        </w:tc>
        <w:tc>
          <w:tcPr>
            <w:tcW w:w="2143" w:type="dxa"/>
            <w:shd w:val="clear" w:color="auto" w:fill="auto"/>
          </w:tcPr>
          <w:p w:rsidR="00361DD7" w:rsidRPr="00406E7B" w:rsidRDefault="00361DD7" w:rsidP="005C186C">
            <w:pPr>
              <w:rPr>
                <w:color w:val="FF0000"/>
              </w:rPr>
            </w:pPr>
          </w:p>
        </w:tc>
      </w:tr>
    </w:tbl>
    <w:p w:rsidR="00315E2B" w:rsidRDefault="00315E2B"/>
    <w:sectPr w:rsidR="00315E2B" w:rsidSect="00100CC8">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3D" w:rsidRDefault="004A253D" w:rsidP="00EE4E17">
      <w:pPr>
        <w:spacing w:after="0" w:line="240" w:lineRule="auto"/>
      </w:pPr>
      <w:r>
        <w:separator/>
      </w:r>
    </w:p>
  </w:endnote>
  <w:endnote w:type="continuationSeparator" w:id="0">
    <w:p w:rsidR="004A253D" w:rsidRDefault="004A253D" w:rsidP="00EE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17" w:rsidRDefault="00EE4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918514"/>
      <w:docPartObj>
        <w:docPartGallery w:val="Page Numbers (Bottom of Page)"/>
        <w:docPartUnique/>
      </w:docPartObj>
    </w:sdtPr>
    <w:sdtEndPr>
      <w:rPr>
        <w:noProof/>
      </w:rPr>
    </w:sdtEndPr>
    <w:sdtContent>
      <w:p w:rsidR="00EE4E17" w:rsidRDefault="00EE4E17">
        <w:pPr>
          <w:pStyle w:val="Footer"/>
        </w:pPr>
        <w:r>
          <w:fldChar w:fldCharType="begin"/>
        </w:r>
        <w:r>
          <w:instrText xml:space="preserve"> PAGE   \* MERGEFORMAT </w:instrText>
        </w:r>
        <w:r>
          <w:fldChar w:fldCharType="separate"/>
        </w:r>
        <w:r w:rsidR="00B959F4">
          <w:rPr>
            <w:noProof/>
          </w:rPr>
          <w:t>1</w:t>
        </w:r>
        <w:r>
          <w:rPr>
            <w:noProof/>
          </w:rPr>
          <w:fldChar w:fldCharType="end"/>
        </w:r>
      </w:p>
    </w:sdtContent>
  </w:sdt>
  <w:p w:rsidR="00EE4E17" w:rsidRDefault="00EE4E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17" w:rsidRDefault="00EE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3D" w:rsidRDefault="004A253D" w:rsidP="00EE4E17">
      <w:pPr>
        <w:spacing w:after="0" w:line="240" w:lineRule="auto"/>
      </w:pPr>
      <w:r>
        <w:separator/>
      </w:r>
    </w:p>
  </w:footnote>
  <w:footnote w:type="continuationSeparator" w:id="0">
    <w:p w:rsidR="004A253D" w:rsidRDefault="004A253D" w:rsidP="00EE4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17" w:rsidRDefault="00EE4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17" w:rsidRPr="00B959F4" w:rsidRDefault="00B959F4" w:rsidP="00B959F4">
    <w:pPr>
      <w:pStyle w:val="Header"/>
      <w:jc w:val="center"/>
      <w:rPr>
        <w:sz w:val="32"/>
        <w:szCs w:val="32"/>
      </w:rPr>
    </w:pPr>
    <w:r w:rsidRPr="00B959F4">
      <w:rPr>
        <w:sz w:val="32"/>
        <w:szCs w:val="32"/>
      </w:rPr>
      <w:t>Latest Tax Slayer Concerns</w:t>
    </w:r>
    <w:r>
      <w:rPr>
        <w:sz w:val="32"/>
        <w:szCs w:val="32"/>
      </w:rPr>
      <w:t xml:space="preserve">                                                           </w:t>
    </w:r>
    <w:bookmarkStart w:id="1" w:name="_GoBack"/>
    <w:bookmarkEnd w:id="1"/>
    <w:r w:rsidRPr="00B959F4">
      <w:rPr>
        <w:sz w:val="32"/>
        <w:szCs w:val="32"/>
      </w:rPr>
      <w:t xml:space="preserve">  </w:t>
    </w:r>
    <w:proofErr w:type="gramStart"/>
    <w:r w:rsidR="00EE4E17" w:rsidRPr="00B959F4">
      <w:rPr>
        <w:sz w:val="32"/>
        <w:szCs w:val="32"/>
      </w:rPr>
      <w:t>Source :</w:t>
    </w:r>
    <w:proofErr w:type="gramEnd"/>
    <w:r w:rsidR="00EE4E17" w:rsidRPr="00B959F4">
      <w:rPr>
        <w:sz w:val="32"/>
        <w:szCs w:val="32"/>
      </w:rPr>
      <w:t xml:space="preserve"> IRS Partner Call </w:t>
    </w:r>
    <w:r w:rsidRPr="00B959F4">
      <w:rPr>
        <w:sz w:val="32"/>
        <w:szCs w:val="32"/>
      </w:rPr>
      <w:t>on 6/15/2016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17" w:rsidRDefault="00EE4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305"/>
    <w:multiLevelType w:val="hybridMultilevel"/>
    <w:tmpl w:val="0BD8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B42FF"/>
    <w:multiLevelType w:val="hybridMultilevel"/>
    <w:tmpl w:val="E4FE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CE"/>
    <w:rsid w:val="000366A9"/>
    <w:rsid w:val="0004000D"/>
    <w:rsid w:val="00054E30"/>
    <w:rsid w:val="00060DF4"/>
    <w:rsid w:val="000B5283"/>
    <w:rsid w:val="00100CC8"/>
    <w:rsid w:val="001013BB"/>
    <w:rsid w:val="00106D67"/>
    <w:rsid w:val="001A01BF"/>
    <w:rsid w:val="001B0C70"/>
    <w:rsid w:val="001C0145"/>
    <w:rsid w:val="001C6C77"/>
    <w:rsid w:val="001D1F73"/>
    <w:rsid w:val="001D3EB4"/>
    <w:rsid w:val="001D5FC5"/>
    <w:rsid w:val="001E13FA"/>
    <w:rsid w:val="00220146"/>
    <w:rsid w:val="002208C0"/>
    <w:rsid w:val="002D6C84"/>
    <w:rsid w:val="003032D5"/>
    <w:rsid w:val="00315E2B"/>
    <w:rsid w:val="00332295"/>
    <w:rsid w:val="00350E30"/>
    <w:rsid w:val="00361DD7"/>
    <w:rsid w:val="00385A55"/>
    <w:rsid w:val="003903FD"/>
    <w:rsid w:val="00393D12"/>
    <w:rsid w:val="00394BB5"/>
    <w:rsid w:val="003C5EE5"/>
    <w:rsid w:val="003C73CE"/>
    <w:rsid w:val="003D63D2"/>
    <w:rsid w:val="003D69F7"/>
    <w:rsid w:val="003F1F08"/>
    <w:rsid w:val="003F212C"/>
    <w:rsid w:val="003F3A38"/>
    <w:rsid w:val="003F4D21"/>
    <w:rsid w:val="00406E7B"/>
    <w:rsid w:val="004A253D"/>
    <w:rsid w:val="004C2AC3"/>
    <w:rsid w:val="004C40DB"/>
    <w:rsid w:val="004C47E9"/>
    <w:rsid w:val="004D007A"/>
    <w:rsid w:val="004D1884"/>
    <w:rsid w:val="004D35DD"/>
    <w:rsid w:val="004D7DA3"/>
    <w:rsid w:val="004F5F60"/>
    <w:rsid w:val="00545BE3"/>
    <w:rsid w:val="00550087"/>
    <w:rsid w:val="005565FE"/>
    <w:rsid w:val="00593C39"/>
    <w:rsid w:val="005C186C"/>
    <w:rsid w:val="005C6F9D"/>
    <w:rsid w:val="00601224"/>
    <w:rsid w:val="00632D26"/>
    <w:rsid w:val="006554A6"/>
    <w:rsid w:val="0065784B"/>
    <w:rsid w:val="00674AEC"/>
    <w:rsid w:val="006C5DBE"/>
    <w:rsid w:val="006D23B1"/>
    <w:rsid w:val="00715819"/>
    <w:rsid w:val="00751F0F"/>
    <w:rsid w:val="007772C8"/>
    <w:rsid w:val="00784240"/>
    <w:rsid w:val="007A1DD8"/>
    <w:rsid w:val="007A57AC"/>
    <w:rsid w:val="007B12A8"/>
    <w:rsid w:val="007B4DC3"/>
    <w:rsid w:val="007E18FC"/>
    <w:rsid w:val="007E4D02"/>
    <w:rsid w:val="007F32B4"/>
    <w:rsid w:val="008452A2"/>
    <w:rsid w:val="008617FE"/>
    <w:rsid w:val="00874C04"/>
    <w:rsid w:val="0089113B"/>
    <w:rsid w:val="008B28DD"/>
    <w:rsid w:val="00941ED5"/>
    <w:rsid w:val="0099427E"/>
    <w:rsid w:val="009C5D8F"/>
    <w:rsid w:val="00A22C8E"/>
    <w:rsid w:val="00A23E3A"/>
    <w:rsid w:val="00AC162A"/>
    <w:rsid w:val="00AD4EC8"/>
    <w:rsid w:val="00AF4748"/>
    <w:rsid w:val="00B4091C"/>
    <w:rsid w:val="00B431CD"/>
    <w:rsid w:val="00B63D82"/>
    <w:rsid w:val="00B70657"/>
    <w:rsid w:val="00B959F4"/>
    <w:rsid w:val="00BA2E78"/>
    <w:rsid w:val="00BA6D2A"/>
    <w:rsid w:val="00BE5285"/>
    <w:rsid w:val="00C64CC0"/>
    <w:rsid w:val="00C90B17"/>
    <w:rsid w:val="00C953B4"/>
    <w:rsid w:val="00CA5A2D"/>
    <w:rsid w:val="00CD3B2B"/>
    <w:rsid w:val="00CE1125"/>
    <w:rsid w:val="00D03E3B"/>
    <w:rsid w:val="00D211AC"/>
    <w:rsid w:val="00D25B0A"/>
    <w:rsid w:val="00D514EA"/>
    <w:rsid w:val="00D5358A"/>
    <w:rsid w:val="00D5662E"/>
    <w:rsid w:val="00D70181"/>
    <w:rsid w:val="00D82336"/>
    <w:rsid w:val="00D8541C"/>
    <w:rsid w:val="00DA6BB6"/>
    <w:rsid w:val="00DC32D3"/>
    <w:rsid w:val="00E06A0C"/>
    <w:rsid w:val="00E07B89"/>
    <w:rsid w:val="00E130D6"/>
    <w:rsid w:val="00E24011"/>
    <w:rsid w:val="00E44A50"/>
    <w:rsid w:val="00E54418"/>
    <w:rsid w:val="00E77D60"/>
    <w:rsid w:val="00E82862"/>
    <w:rsid w:val="00EE4E17"/>
    <w:rsid w:val="00F02767"/>
    <w:rsid w:val="00F3019C"/>
    <w:rsid w:val="00F7173D"/>
    <w:rsid w:val="00F87631"/>
    <w:rsid w:val="00FA4167"/>
    <w:rsid w:val="00FD6824"/>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3CE"/>
    <w:pPr>
      <w:ind w:left="720"/>
      <w:contextualSpacing/>
    </w:pPr>
  </w:style>
  <w:style w:type="character" w:styleId="CommentReference">
    <w:name w:val="annotation reference"/>
    <w:basedOn w:val="DefaultParagraphFont"/>
    <w:uiPriority w:val="99"/>
    <w:semiHidden/>
    <w:unhideWhenUsed/>
    <w:rsid w:val="003C73CE"/>
    <w:rPr>
      <w:sz w:val="16"/>
      <w:szCs w:val="16"/>
    </w:rPr>
  </w:style>
  <w:style w:type="paragraph" w:styleId="CommentText">
    <w:name w:val="annotation text"/>
    <w:basedOn w:val="Normal"/>
    <w:link w:val="CommentTextChar"/>
    <w:uiPriority w:val="99"/>
    <w:semiHidden/>
    <w:unhideWhenUsed/>
    <w:rsid w:val="003C73CE"/>
    <w:pPr>
      <w:spacing w:line="240" w:lineRule="auto"/>
    </w:pPr>
    <w:rPr>
      <w:sz w:val="20"/>
      <w:szCs w:val="20"/>
    </w:rPr>
  </w:style>
  <w:style w:type="character" w:customStyle="1" w:styleId="CommentTextChar">
    <w:name w:val="Comment Text Char"/>
    <w:basedOn w:val="DefaultParagraphFont"/>
    <w:link w:val="CommentText"/>
    <w:uiPriority w:val="99"/>
    <w:semiHidden/>
    <w:rsid w:val="003C73CE"/>
    <w:rPr>
      <w:sz w:val="20"/>
      <w:szCs w:val="20"/>
    </w:rPr>
  </w:style>
  <w:style w:type="paragraph" w:styleId="BalloonText">
    <w:name w:val="Balloon Text"/>
    <w:basedOn w:val="Normal"/>
    <w:link w:val="BalloonTextChar"/>
    <w:uiPriority w:val="99"/>
    <w:semiHidden/>
    <w:unhideWhenUsed/>
    <w:rsid w:val="003C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CE"/>
    <w:rPr>
      <w:rFonts w:ascii="Segoe UI" w:hAnsi="Segoe UI" w:cs="Segoe UI"/>
      <w:sz w:val="18"/>
      <w:szCs w:val="18"/>
    </w:rPr>
  </w:style>
  <w:style w:type="paragraph" w:customStyle="1" w:styleId="Default">
    <w:name w:val="Default"/>
    <w:rsid w:val="00C90B17"/>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A22C8E"/>
    <w:rPr>
      <w:color w:val="0563C1" w:themeColor="hyperlink"/>
      <w:u w:val="single"/>
    </w:rPr>
  </w:style>
  <w:style w:type="paragraph" w:styleId="Header">
    <w:name w:val="header"/>
    <w:basedOn w:val="Normal"/>
    <w:link w:val="HeaderChar"/>
    <w:uiPriority w:val="99"/>
    <w:unhideWhenUsed/>
    <w:rsid w:val="00EE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17"/>
  </w:style>
  <w:style w:type="paragraph" w:styleId="Footer">
    <w:name w:val="footer"/>
    <w:basedOn w:val="Normal"/>
    <w:link w:val="FooterChar"/>
    <w:uiPriority w:val="99"/>
    <w:unhideWhenUsed/>
    <w:rsid w:val="00EE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3CE"/>
    <w:pPr>
      <w:ind w:left="720"/>
      <w:contextualSpacing/>
    </w:pPr>
  </w:style>
  <w:style w:type="character" w:styleId="CommentReference">
    <w:name w:val="annotation reference"/>
    <w:basedOn w:val="DefaultParagraphFont"/>
    <w:uiPriority w:val="99"/>
    <w:semiHidden/>
    <w:unhideWhenUsed/>
    <w:rsid w:val="003C73CE"/>
    <w:rPr>
      <w:sz w:val="16"/>
      <w:szCs w:val="16"/>
    </w:rPr>
  </w:style>
  <w:style w:type="paragraph" w:styleId="CommentText">
    <w:name w:val="annotation text"/>
    <w:basedOn w:val="Normal"/>
    <w:link w:val="CommentTextChar"/>
    <w:uiPriority w:val="99"/>
    <w:semiHidden/>
    <w:unhideWhenUsed/>
    <w:rsid w:val="003C73CE"/>
    <w:pPr>
      <w:spacing w:line="240" w:lineRule="auto"/>
    </w:pPr>
    <w:rPr>
      <w:sz w:val="20"/>
      <w:szCs w:val="20"/>
    </w:rPr>
  </w:style>
  <w:style w:type="character" w:customStyle="1" w:styleId="CommentTextChar">
    <w:name w:val="Comment Text Char"/>
    <w:basedOn w:val="DefaultParagraphFont"/>
    <w:link w:val="CommentText"/>
    <w:uiPriority w:val="99"/>
    <w:semiHidden/>
    <w:rsid w:val="003C73CE"/>
    <w:rPr>
      <w:sz w:val="20"/>
      <w:szCs w:val="20"/>
    </w:rPr>
  </w:style>
  <w:style w:type="paragraph" w:styleId="BalloonText">
    <w:name w:val="Balloon Text"/>
    <w:basedOn w:val="Normal"/>
    <w:link w:val="BalloonTextChar"/>
    <w:uiPriority w:val="99"/>
    <w:semiHidden/>
    <w:unhideWhenUsed/>
    <w:rsid w:val="003C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CE"/>
    <w:rPr>
      <w:rFonts w:ascii="Segoe UI" w:hAnsi="Segoe UI" w:cs="Segoe UI"/>
      <w:sz w:val="18"/>
      <w:szCs w:val="18"/>
    </w:rPr>
  </w:style>
  <w:style w:type="paragraph" w:customStyle="1" w:styleId="Default">
    <w:name w:val="Default"/>
    <w:rsid w:val="00C90B17"/>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A22C8E"/>
    <w:rPr>
      <w:color w:val="0563C1" w:themeColor="hyperlink"/>
      <w:u w:val="single"/>
    </w:rPr>
  </w:style>
  <w:style w:type="paragraph" w:styleId="Header">
    <w:name w:val="header"/>
    <w:basedOn w:val="Normal"/>
    <w:link w:val="HeaderChar"/>
    <w:uiPriority w:val="99"/>
    <w:unhideWhenUsed/>
    <w:rsid w:val="00EE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17"/>
  </w:style>
  <w:style w:type="paragraph" w:styleId="Footer">
    <w:name w:val="footer"/>
    <w:basedOn w:val="Normal"/>
    <w:link w:val="FooterChar"/>
    <w:uiPriority w:val="99"/>
    <w:unhideWhenUsed/>
    <w:rsid w:val="00EE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301">
      <w:bodyDiv w:val="1"/>
      <w:marLeft w:val="0"/>
      <w:marRight w:val="0"/>
      <w:marTop w:val="0"/>
      <w:marBottom w:val="0"/>
      <w:divBdr>
        <w:top w:val="none" w:sz="0" w:space="0" w:color="auto"/>
        <w:left w:val="none" w:sz="0" w:space="0" w:color="auto"/>
        <w:bottom w:val="none" w:sz="0" w:space="0" w:color="auto"/>
        <w:right w:val="none" w:sz="0" w:space="0" w:color="auto"/>
      </w:divBdr>
    </w:div>
    <w:div w:id="84616409">
      <w:bodyDiv w:val="1"/>
      <w:marLeft w:val="0"/>
      <w:marRight w:val="0"/>
      <w:marTop w:val="0"/>
      <w:marBottom w:val="0"/>
      <w:divBdr>
        <w:top w:val="none" w:sz="0" w:space="0" w:color="auto"/>
        <w:left w:val="none" w:sz="0" w:space="0" w:color="auto"/>
        <w:bottom w:val="none" w:sz="0" w:space="0" w:color="auto"/>
        <w:right w:val="none" w:sz="0" w:space="0" w:color="auto"/>
      </w:divBdr>
    </w:div>
    <w:div w:id="93402037">
      <w:bodyDiv w:val="1"/>
      <w:marLeft w:val="0"/>
      <w:marRight w:val="0"/>
      <w:marTop w:val="0"/>
      <w:marBottom w:val="0"/>
      <w:divBdr>
        <w:top w:val="none" w:sz="0" w:space="0" w:color="auto"/>
        <w:left w:val="none" w:sz="0" w:space="0" w:color="auto"/>
        <w:bottom w:val="none" w:sz="0" w:space="0" w:color="auto"/>
        <w:right w:val="none" w:sz="0" w:space="0" w:color="auto"/>
      </w:divBdr>
    </w:div>
    <w:div w:id="94710245">
      <w:bodyDiv w:val="1"/>
      <w:marLeft w:val="0"/>
      <w:marRight w:val="0"/>
      <w:marTop w:val="0"/>
      <w:marBottom w:val="0"/>
      <w:divBdr>
        <w:top w:val="none" w:sz="0" w:space="0" w:color="auto"/>
        <w:left w:val="none" w:sz="0" w:space="0" w:color="auto"/>
        <w:bottom w:val="none" w:sz="0" w:space="0" w:color="auto"/>
        <w:right w:val="none" w:sz="0" w:space="0" w:color="auto"/>
      </w:divBdr>
    </w:div>
    <w:div w:id="103890683">
      <w:bodyDiv w:val="1"/>
      <w:marLeft w:val="0"/>
      <w:marRight w:val="0"/>
      <w:marTop w:val="0"/>
      <w:marBottom w:val="0"/>
      <w:divBdr>
        <w:top w:val="none" w:sz="0" w:space="0" w:color="auto"/>
        <w:left w:val="none" w:sz="0" w:space="0" w:color="auto"/>
        <w:bottom w:val="none" w:sz="0" w:space="0" w:color="auto"/>
        <w:right w:val="none" w:sz="0" w:space="0" w:color="auto"/>
      </w:divBdr>
    </w:div>
    <w:div w:id="137037954">
      <w:bodyDiv w:val="1"/>
      <w:marLeft w:val="0"/>
      <w:marRight w:val="0"/>
      <w:marTop w:val="0"/>
      <w:marBottom w:val="0"/>
      <w:divBdr>
        <w:top w:val="none" w:sz="0" w:space="0" w:color="auto"/>
        <w:left w:val="none" w:sz="0" w:space="0" w:color="auto"/>
        <w:bottom w:val="none" w:sz="0" w:space="0" w:color="auto"/>
        <w:right w:val="none" w:sz="0" w:space="0" w:color="auto"/>
      </w:divBdr>
    </w:div>
    <w:div w:id="159124029">
      <w:bodyDiv w:val="1"/>
      <w:marLeft w:val="0"/>
      <w:marRight w:val="0"/>
      <w:marTop w:val="0"/>
      <w:marBottom w:val="0"/>
      <w:divBdr>
        <w:top w:val="none" w:sz="0" w:space="0" w:color="auto"/>
        <w:left w:val="none" w:sz="0" w:space="0" w:color="auto"/>
        <w:bottom w:val="none" w:sz="0" w:space="0" w:color="auto"/>
        <w:right w:val="none" w:sz="0" w:space="0" w:color="auto"/>
      </w:divBdr>
    </w:div>
    <w:div w:id="171724426">
      <w:bodyDiv w:val="1"/>
      <w:marLeft w:val="0"/>
      <w:marRight w:val="0"/>
      <w:marTop w:val="0"/>
      <w:marBottom w:val="0"/>
      <w:divBdr>
        <w:top w:val="none" w:sz="0" w:space="0" w:color="auto"/>
        <w:left w:val="none" w:sz="0" w:space="0" w:color="auto"/>
        <w:bottom w:val="none" w:sz="0" w:space="0" w:color="auto"/>
        <w:right w:val="none" w:sz="0" w:space="0" w:color="auto"/>
      </w:divBdr>
    </w:div>
    <w:div w:id="172840616">
      <w:bodyDiv w:val="1"/>
      <w:marLeft w:val="0"/>
      <w:marRight w:val="0"/>
      <w:marTop w:val="0"/>
      <w:marBottom w:val="0"/>
      <w:divBdr>
        <w:top w:val="none" w:sz="0" w:space="0" w:color="auto"/>
        <w:left w:val="none" w:sz="0" w:space="0" w:color="auto"/>
        <w:bottom w:val="none" w:sz="0" w:space="0" w:color="auto"/>
        <w:right w:val="none" w:sz="0" w:space="0" w:color="auto"/>
      </w:divBdr>
    </w:div>
    <w:div w:id="202013825">
      <w:bodyDiv w:val="1"/>
      <w:marLeft w:val="0"/>
      <w:marRight w:val="0"/>
      <w:marTop w:val="0"/>
      <w:marBottom w:val="0"/>
      <w:divBdr>
        <w:top w:val="none" w:sz="0" w:space="0" w:color="auto"/>
        <w:left w:val="none" w:sz="0" w:space="0" w:color="auto"/>
        <w:bottom w:val="none" w:sz="0" w:space="0" w:color="auto"/>
        <w:right w:val="none" w:sz="0" w:space="0" w:color="auto"/>
      </w:divBdr>
    </w:div>
    <w:div w:id="212892193">
      <w:bodyDiv w:val="1"/>
      <w:marLeft w:val="0"/>
      <w:marRight w:val="0"/>
      <w:marTop w:val="0"/>
      <w:marBottom w:val="0"/>
      <w:divBdr>
        <w:top w:val="none" w:sz="0" w:space="0" w:color="auto"/>
        <w:left w:val="none" w:sz="0" w:space="0" w:color="auto"/>
        <w:bottom w:val="none" w:sz="0" w:space="0" w:color="auto"/>
        <w:right w:val="none" w:sz="0" w:space="0" w:color="auto"/>
      </w:divBdr>
    </w:div>
    <w:div w:id="219753274">
      <w:bodyDiv w:val="1"/>
      <w:marLeft w:val="0"/>
      <w:marRight w:val="0"/>
      <w:marTop w:val="0"/>
      <w:marBottom w:val="0"/>
      <w:divBdr>
        <w:top w:val="none" w:sz="0" w:space="0" w:color="auto"/>
        <w:left w:val="none" w:sz="0" w:space="0" w:color="auto"/>
        <w:bottom w:val="none" w:sz="0" w:space="0" w:color="auto"/>
        <w:right w:val="none" w:sz="0" w:space="0" w:color="auto"/>
      </w:divBdr>
    </w:div>
    <w:div w:id="226109519">
      <w:bodyDiv w:val="1"/>
      <w:marLeft w:val="0"/>
      <w:marRight w:val="0"/>
      <w:marTop w:val="0"/>
      <w:marBottom w:val="0"/>
      <w:divBdr>
        <w:top w:val="none" w:sz="0" w:space="0" w:color="auto"/>
        <w:left w:val="none" w:sz="0" w:space="0" w:color="auto"/>
        <w:bottom w:val="none" w:sz="0" w:space="0" w:color="auto"/>
        <w:right w:val="none" w:sz="0" w:space="0" w:color="auto"/>
      </w:divBdr>
    </w:div>
    <w:div w:id="253636704">
      <w:bodyDiv w:val="1"/>
      <w:marLeft w:val="0"/>
      <w:marRight w:val="0"/>
      <w:marTop w:val="0"/>
      <w:marBottom w:val="0"/>
      <w:divBdr>
        <w:top w:val="none" w:sz="0" w:space="0" w:color="auto"/>
        <w:left w:val="none" w:sz="0" w:space="0" w:color="auto"/>
        <w:bottom w:val="none" w:sz="0" w:space="0" w:color="auto"/>
        <w:right w:val="none" w:sz="0" w:space="0" w:color="auto"/>
      </w:divBdr>
    </w:div>
    <w:div w:id="259263105">
      <w:bodyDiv w:val="1"/>
      <w:marLeft w:val="0"/>
      <w:marRight w:val="0"/>
      <w:marTop w:val="0"/>
      <w:marBottom w:val="0"/>
      <w:divBdr>
        <w:top w:val="none" w:sz="0" w:space="0" w:color="auto"/>
        <w:left w:val="none" w:sz="0" w:space="0" w:color="auto"/>
        <w:bottom w:val="none" w:sz="0" w:space="0" w:color="auto"/>
        <w:right w:val="none" w:sz="0" w:space="0" w:color="auto"/>
      </w:divBdr>
    </w:div>
    <w:div w:id="272976029">
      <w:bodyDiv w:val="1"/>
      <w:marLeft w:val="0"/>
      <w:marRight w:val="0"/>
      <w:marTop w:val="0"/>
      <w:marBottom w:val="0"/>
      <w:divBdr>
        <w:top w:val="none" w:sz="0" w:space="0" w:color="auto"/>
        <w:left w:val="none" w:sz="0" w:space="0" w:color="auto"/>
        <w:bottom w:val="none" w:sz="0" w:space="0" w:color="auto"/>
        <w:right w:val="none" w:sz="0" w:space="0" w:color="auto"/>
      </w:divBdr>
    </w:div>
    <w:div w:id="287207256">
      <w:bodyDiv w:val="1"/>
      <w:marLeft w:val="0"/>
      <w:marRight w:val="0"/>
      <w:marTop w:val="0"/>
      <w:marBottom w:val="0"/>
      <w:divBdr>
        <w:top w:val="none" w:sz="0" w:space="0" w:color="auto"/>
        <w:left w:val="none" w:sz="0" w:space="0" w:color="auto"/>
        <w:bottom w:val="none" w:sz="0" w:space="0" w:color="auto"/>
        <w:right w:val="none" w:sz="0" w:space="0" w:color="auto"/>
      </w:divBdr>
    </w:div>
    <w:div w:id="295915052">
      <w:bodyDiv w:val="1"/>
      <w:marLeft w:val="0"/>
      <w:marRight w:val="0"/>
      <w:marTop w:val="0"/>
      <w:marBottom w:val="0"/>
      <w:divBdr>
        <w:top w:val="none" w:sz="0" w:space="0" w:color="auto"/>
        <w:left w:val="none" w:sz="0" w:space="0" w:color="auto"/>
        <w:bottom w:val="none" w:sz="0" w:space="0" w:color="auto"/>
        <w:right w:val="none" w:sz="0" w:space="0" w:color="auto"/>
      </w:divBdr>
    </w:div>
    <w:div w:id="311250237">
      <w:bodyDiv w:val="1"/>
      <w:marLeft w:val="0"/>
      <w:marRight w:val="0"/>
      <w:marTop w:val="0"/>
      <w:marBottom w:val="0"/>
      <w:divBdr>
        <w:top w:val="none" w:sz="0" w:space="0" w:color="auto"/>
        <w:left w:val="none" w:sz="0" w:space="0" w:color="auto"/>
        <w:bottom w:val="none" w:sz="0" w:space="0" w:color="auto"/>
        <w:right w:val="none" w:sz="0" w:space="0" w:color="auto"/>
      </w:divBdr>
    </w:div>
    <w:div w:id="402795677">
      <w:bodyDiv w:val="1"/>
      <w:marLeft w:val="0"/>
      <w:marRight w:val="0"/>
      <w:marTop w:val="0"/>
      <w:marBottom w:val="0"/>
      <w:divBdr>
        <w:top w:val="none" w:sz="0" w:space="0" w:color="auto"/>
        <w:left w:val="none" w:sz="0" w:space="0" w:color="auto"/>
        <w:bottom w:val="none" w:sz="0" w:space="0" w:color="auto"/>
        <w:right w:val="none" w:sz="0" w:space="0" w:color="auto"/>
      </w:divBdr>
    </w:div>
    <w:div w:id="417100034">
      <w:bodyDiv w:val="1"/>
      <w:marLeft w:val="0"/>
      <w:marRight w:val="0"/>
      <w:marTop w:val="0"/>
      <w:marBottom w:val="0"/>
      <w:divBdr>
        <w:top w:val="none" w:sz="0" w:space="0" w:color="auto"/>
        <w:left w:val="none" w:sz="0" w:space="0" w:color="auto"/>
        <w:bottom w:val="none" w:sz="0" w:space="0" w:color="auto"/>
        <w:right w:val="none" w:sz="0" w:space="0" w:color="auto"/>
      </w:divBdr>
    </w:div>
    <w:div w:id="424108100">
      <w:bodyDiv w:val="1"/>
      <w:marLeft w:val="0"/>
      <w:marRight w:val="0"/>
      <w:marTop w:val="0"/>
      <w:marBottom w:val="0"/>
      <w:divBdr>
        <w:top w:val="none" w:sz="0" w:space="0" w:color="auto"/>
        <w:left w:val="none" w:sz="0" w:space="0" w:color="auto"/>
        <w:bottom w:val="none" w:sz="0" w:space="0" w:color="auto"/>
        <w:right w:val="none" w:sz="0" w:space="0" w:color="auto"/>
      </w:divBdr>
    </w:div>
    <w:div w:id="444350299">
      <w:bodyDiv w:val="1"/>
      <w:marLeft w:val="0"/>
      <w:marRight w:val="0"/>
      <w:marTop w:val="0"/>
      <w:marBottom w:val="0"/>
      <w:divBdr>
        <w:top w:val="none" w:sz="0" w:space="0" w:color="auto"/>
        <w:left w:val="none" w:sz="0" w:space="0" w:color="auto"/>
        <w:bottom w:val="none" w:sz="0" w:space="0" w:color="auto"/>
        <w:right w:val="none" w:sz="0" w:space="0" w:color="auto"/>
      </w:divBdr>
    </w:div>
    <w:div w:id="462430256">
      <w:bodyDiv w:val="1"/>
      <w:marLeft w:val="0"/>
      <w:marRight w:val="0"/>
      <w:marTop w:val="0"/>
      <w:marBottom w:val="0"/>
      <w:divBdr>
        <w:top w:val="none" w:sz="0" w:space="0" w:color="auto"/>
        <w:left w:val="none" w:sz="0" w:space="0" w:color="auto"/>
        <w:bottom w:val="none" w:sz="0" w:space="0" w:color="auto"/>
        <w:right w:val="none" w:sz="0" w:space="0" w:color="auto"/>
      </w:divBdr>
    </w:div>
    <w:div w:id="465969393">
      <w:bodyDiv w:val="1"/>
      <w:marLeft w:val="0"/>
      <w:marRight w:val="0"/>
      <w:marTop w:val="0"/>
      <w:marBottom w:val="0"/>
      <w:divBdr>
        <w:top w:val="none" w:sz="0" w:space="0" w:color="auto"/>
        <w:left w:val="none" w:sz="0" w:space="0" w:color="auto"/>
        <w:bottom w:val="none" w:sz="0" w:space="0" w:color="auto"/>
        <w:right w:val="none" w:sz="0" w:space="0" w:color="auto"/>
      </w:divBdr>
    </w:div>
    <w:div w:id="474683475">
      <w:bodyDiv w:val="1"/>
      <w:marLeft w:val="0"/>
      <w:marRight w:val="0"/>
      <w:marTop w:val="0"/>
      <w:marBottom w:val="0"/>
      <w:divBdr>
        <w:top w:val="none" w:sz="0" w:space="0" w:color="auto"/>
        <w:left w:val="none" w:sz="0" w:space="0" w:color="auto"/>
        <w:bottom w:val="none" w:sz="0" w:space="0" w:color="auto"/>
        <w:right w:val="none" w:sz="0" w:space="0" w:color="auto"/>
      </w:divBdr>
    </w:div>
    <w:div w:id="487132886">
      <w:bodyDiv w:val="1"/>
      <w:marLeft w:val="0"/>
      <w:marRight w:val="0"/>
      <w:marTop w:val="0"/>
      <w:marBottom w:val="0"/>
      <w:divBdr>
        <w:top w:val="none" w:sz="0" w:space="0" w:color="auto"/>
        <w:left w:val="none" w:sz="0" w:space="0" w:color="auto"/>
        <w:bottom w:val="none" w:sz="0" w:space="0" w:color="auto"/>
        <w:right w:val="none" w:sz="0" w:space="0" w:color="auto"/>
      </w:divBdr>
    </w:div>
    <w:div w:id="492917158">
      <w:bodyDiv w:val="1"/>
      <w:marLeft w:val="0"/>
      <w:marRight w:val="0"/>
      <w:marTop w:val="0"/>
      <w:marBottom w:val="0"/>
      <w:divBdr>
        <w:top w:val="none" w:sz="0" w:space="0" w:color="auto"/>
        <w:left w:val="none" w:sz="0" w:space="0" w:color="auto"/>
        <w:bottom w:val="none" w:sz="0" w:space="0" w:color="auto"/>
        <w:right w:val="none" w:sz="0" w:space="0" w:color="auto"/>
      </w:divBdr>
    </w:div>
    <w:div w:id="503206059">
      <w:bodyDiv w:val="1"/>
      <w:marLeft w:val="0"/>
      <w:marRight w:val="0"/>
      <w:marTop w:val="0"/>
      <w:marBottom w:val="0"/>
      <w:divBdr>
        <w:top w:val="none" w:sz="0" w:space="0" w:color="auto"/>
        <w:left w:val="none" w:sz="0" w:space="0" w:color="auto"/>
        <w:bottom w:val="none" w:sz="0" w:space="0" w:color="auto"/>
        <w:right w:val="none" w:sz="0" w:space="0" w:color="auto"/>
      </w:divBdr>
    </w:div>
    <w:div w:id="552304121">
      <w:bodyDiv w:val="1"/>
      <w:marLeft w:val="0"/>
      <w:marRight w:val="0"/>
      <w:marTop w:val="0"/>
      <w:marBottom w:val="0"/>
      <w:divBdr>
        <w:top w:val="none" w:sz="0" w:space="0" w:color="auto"/>
        <w:left w:val="none" w:sz="0" w:space="0" w:color="auto"/>
        <w:bottom w:val="none" w:sz="0" w:space="0" w:color="auto"/>
        <w:right w:val="none" w:sz="0" w:space="0" w:color="auto"/>
      </w:divBdr>
    </w:div>
    <w:div w:id="553858946">
      <w:bodyDiv w:val="1"/>
      <w:marLeft w:val="0"/>
      <w:marRight w:val="0"/>
      <w:marTop w:val="0"/>
      <w:marBottom w:val="0"/>
      <w:divBdr>
        <w:top w:val="none" w:sz="0" w:space="0" w:color="auto"/>
        <w:left w:val="none" w:sz="0" w:space="0" w:color="auto"/>
        <w:bottom w:val="none" w:sz="0" w:space="0" w:color="auto"/>
        <w:right w:val="none" w:sz="0" w:space="0" w:color="auto"/>
      </w:divBdr>
    </w:div>
    <w:div w:id="563880473">
      <w:bodyDiv w:val="1"/>
      <w:marLeft w:val="0"/>
      <w:marRight w:val="0"/>
      <w:marTop w:val="0"/>
      <w:marBottom w:val="0"/>
      <w:divBdr>
        <w:top w:val="none" w:sz="0" w:space="0" w:color="auto"/>
        <w:left w:val="none" w:sz="0" w:space="0" w:color="auto"/>
        <w:bottom w:val="none" w:sz="0" w:space="0" w:color="auto"/>
        <w:right w:val="none" w:sz="0" w:space="0" w:color="auto"/>
      </w:divBdr>
    </w:div>
    <w:div w:id="596208623">
      <w:bodyDiv w:val="1"/>
      <w:marLeft w:val="0"/>
      <w:marRight w:val="0"/>
      <w:marTop w:val="0"/>
      <w:marBottom w:val="0"/>
      <w:divBdr>
        <w:top w:val="none" w:sz="0" w:space="0" w:color="auto"/>
        <w:left w:val="none" w:sz="0" w:space="0" w:color="auto"/>
        <w:bottom w:val="none" w:sz="0" w:space="0" w:color="auto"/>
        <w:right w:val="none" w:sz="0" w:space="0" w:color="auto"/>
      </w:divBdr>
    </w:div>
    <w:div w:id="610167884">
      <w:bodyDiv w:val="1"/>
      <w:marLeft w:val="0"/>
      <w:marRight w:val="0"/>
      <w:marTop w:val="0"/>
      <w:marBottom w:val="0"/>
      <w:divBdr>
        <w:top w:val="none" w:sz="0" w:space="0" w:color="auto"/>
        <w:left w:val="none" w:sz="0" w:space="0" w:color="auto"/>
        <w:bottom w:val="none" w:sz="0" w:space="0" w:color="auto"/>
        <w:right w:val="none" w:sz="0" w:space="0" w:color="auto"/>
      </w:divBdr>
    </w:div>
    <w:div w:id="638340495">
      <w:bodyDiv w:val="1"/>
      <w:marLeft w:val="0"/>
      <w:marRight w:val="0"/>
      <w:marTop w:val="0"/>
      <w:marBottom w:val="0"/>
      <w:divBdr>
        <w:top w:val="none" w:sz="0" w:space="0" w:color="auto"/>
        <w:left w:val="none" w:sz="0" w:space="0" w:color="auto"/>
        <w:bottom w:val="none" w:sz="0" w:space="0" w:color="auto"/>
        <w:right w:val="none" w:sz="0" w:space="0" w:color="auto"/>
      </w:divBdr>
    </w:div>
    <w:div w:id="648091096">
      <w:bodyDiv w:val="1"/>
      <w:marLeft w:val="0"/>
      <w:marRight w:val="0"/>
      <w:marTop w:val="0"/>
      <w:marBottom w:val="0"/>
      <w:divBdr>
        <w:top w:val="none" w:sz="0" w:space="0" w:color="auto"/>
        <w:left w:val="none" w:sz="0" w:space="0" w:color="auto"/>
        <w:bottom w:val="none" w:sz="0" w:space="0" w:color="auto"/>
        <w:right w:val="none" w:sz="0" w:space="0" w:color="auto"/>
      </w:divBdr>
    </w:div>
    <w:div w:id="661661453">
      <w:bodyDiv w:val="1"/>
      <w:marLeft w:val="0"/>
      <w:marRight w:val="0"/>
      <w:marTop w:val="0"/>
      <w:marBottom w:val="0"/>
      <w:divBdr>
        <w:top w:val="none" w:sz="0" w:space="0" w:color="auto"/>
        <w:left w:val="none" w:sz="0" w:space="0" w:color="auto"/>
        <w:bottom w:val="none" w:sz="0" w:space="0" w:color="auto"/>
        <w:right w:val="none" w:sz="0" w:space="0" w:color="auto"/>
      </w:divBdr>
    </w:div>
    <w:div w:id="671379024">
      <w:bodyDiv w:val="1"/>
      <w:marLeft w:val="0"/>
      <w:marRight w:val="0"/>
      <w:marTop w:val="0"/>
      <w:marBottom w:val="0"/>
      <w:divBdr>
        <w:top w:val="none" w:sz="0" w:space="0" w:color="auto"/>
        <w:left w:val="none" w:sz="0" w:space="0" w:color="auto"/>
        <w:bottom w:val="none" w:sz="0" w:space="0" w:color="auto"/>
        <w:right w:val="none" w:sz="0" w:space="0" w:color="auto"/>
      </w:divBdr>
    </w:div>
    <w:div w:id="676155440">
      <w:bodyDiv w:val="1"/>
      <w:marLeft w:val="0"/>
      <w:marRight w:val="0"/>
      <w:marTop w:val="0"/>
      <w:marBottom w:val="0"/>
      <w:divBdr>
        <w:top w:val="none" w:sz="0" w:space="0" w:color="auto"/>
        <w:left w:val="none" w:sz="0" w:space="0" w:color="auto"/>
        <w:bottom w:val="none" w:sz="0" w:space="0" w:color="auto"/>
        <w:right w:val="none" w:sz="0" w:space="0" w:color="auto"/>
      </w:divBdr>
    </w:div>
    <w:div w:id="683165385">
      <w:bodyDiv w:val="1"/>
      <w:marLeft w:val="0"/>
      <w:marRight w:val="0"/>
      <w:marTop w:val="0"/>
      <w:marBottom w:val="0"/>
      <w:divBdr>
        <w:top w:val="none" w:sz="0" w:space="0" w:color="auto"/>
        <w:left w:val="none" w:sz="0" w:space="0" w:color="auto"/>
        <w:bottom w:val="none" w:sz="0" w:space="0" w:color="auto"/>
        <w:right w:val="none" w:sz="0" w:space="0" w:color="auto"/>
      </w:divBdr>
    </w:div>
    <w:div w:id="709886098">
      <w:bodyDiv w:val="1"/>
      <w:marLeft w:val="0"/>
      <w:marRight w:val="0"/>
      <w:marTop w:val="0"/>
      <w:marBottom w:val="0"/>
      <w:divBdr>
        <w:top w:val="none" w:sz="0" w:space="0" w:color="auto"/>
        <w:left w:val="none" w:sz="0" w:space="0" w:color="auto"/>
        <w:bottom w:val="none" w:sz="0" w:space="0" w:color="auto"/>
        <w:right w:val="none" w:sz="0" w:space="0" w:color="auto"/>
      </w:divBdr>
    </w:div>
    <w:div w:id="711922679">
      <w:bodyDiv w:val="1"/>
      <w:marLeft w:val="0"/>
      <w:marRight w:val="0"/>
      <w:marTop w:val="0"/>
      <w:marBottom w:val="0"/>
      <w:divBdr>
        <w:top w:val="none" w:sz="0" w:space="0" w:color="auto"/>
        <w:left w:val="none" w:sz="0" w:space="0" w:color="auto"/>
        <w:bottom w:val="none" w:sz="0" w:space="0" w:color="auto"/>
        <w:right w:val="none" w:sz="0" w:space="0" w:color="auto"/>
      </w:divBdr>
    </w:div>
    <w:div w:id="720178975">
      <w:bodyDiv w:val="1"/>
      <w:marLeft w:val="0"/>
      <w:marRight w:val="0"/>
      <w:marTop w:val="0"/>
      <w:marBottom w:val="0"/>
      <w:divBdr>
        <w:top w:val="none" w:sz="0" w:space="0" w:color="auto"/>
        <w:left w:val="none" w:sz="0" w:space="0" w:color="auto"/>
        <w:bottom w:val="none" w:sz="0" w:space="0" w:color="auto"/>
        <w:right w:val="none" w:sz="0" w:space="0" w:color="auto"/>
      </w:divBdr>
    </w:div>
    <w:div w:id="721757020">
      <w:bodyDiv w:val="1"/>
      <w:marLeft w:val="0"/>
      <w:marRight w:val="0"/>
      <w:marTop w:val="0"/>
      <w:marBottom w:val="0"/>
      <w:divBdr>
        <w:top w:val="none" w:sz="0" w:space="0" w:color="auto"/>
        <w:left w:val="none" w:sz="0" w:space="0" w:color="auto"/>
        <w:bottom w:val="none" w:sz="0" w:space="0" w:color="auto"/>
        <w:right w:val="none" w:sz="0" w:space="0" w:color="auto"/>
      </w:divBdr>
    </w:div>
    <w:div w:id="804271057">
      <w:bodyDiv w:val="1"/>
      <w:marLeft w:val="0"/>
      <w:marRight w:val="0"/>
      <w:marTop w:val="0"/>
      <w:marBottom w:val="0"/>
      <w:divBdr>
        <w:top w:val="none" w:sz="0" w:space="0" w:color="auto"/>
        <w:left w:val="none" w:sz="0" w:space="0" w:color="auto"/>
        <w:bottom w:val="none" w:sz="0" w:space="0" w:color="auto"/>
        <w:right w:val="none" w:sz="0" w:space="0" w:color="auto"/>
      </w:divBdr>
    </w:div>
    <w:div w:id="830028826">
      <w:bodyDiv w:val="1"/>
      <w:marLeft w:val="0"/>
      <w:marRight w:val="0"/>
      <w:marTop w:val="0"/>
      <w:marBottom w:val="0"/>
      <w:divBdr>
        <w:top w:val="none" w:sz="0" w:space="0" w:color="auto"/>
        <w:left w:val="none" w:sz="0" w:space="0" w:color="auto"/>
        <w:bottom w:val="none" w:sz="0" w:space="0" w:color="auto"/>
        <w:right w:val="none" w:sz="0" w:space="0" w:color="auto"/>
      </w:divBdr>
    </w:div>
    <w:div w:id="848449451">
      <w:bodyDiv w:val="1"/>
      <w:marLeft w:val="0"/>
      <w:marRight w:val="0"/>
      <w:marTop w:val="0"/>
      <w:marBottom w:val="0"/>
      <w:divBdr>
        <w:top w:val="none" w:sz="0" w:space="0" w:color="auto"/>
        <w:left w:val="none" w:sz="0" w:space="0" w:color="auto"/>
        <w:bottom w:val="none" w:sz="0" w:space="0" w:color="auto"/>
        <w:right w:val="none" w:sz="0" w:space="0" w:color="auto"/>
      </w:divBdr>
    </w:div>
    <w:div w:id="850754332">
      <w:bodyDiv w:val="1"/>
      <w:marLeft w:val="0"/>
      <w:marRight w:val="0"/>
      <w:marTop w:val="0"/>
      <w:marBottom w:val="0"/>
      <w:divBdr>
        <w:top w:val="none" w:sz="0" w:space="0" w:color="auto"/>
        <w:left w:val="none" w:sz="0" w:space="0" w:color="auto"/>
        <w:bottom w:val="none" w:sz="0" w:space="0" w:color="auto"/>
        <w:right w:val="none" w:sz="0" w:space="0" w:color="auto"/>
      </w:divBdr>
    </w:div>
    <w:div w:id="852380945">
      <w:bodyDiv w:val="1"/>
      <w:marLeft w:val="0"/>
      <w:marRight w:val="0"/>
      <w:marTop w:val="0"/>
      <w:marBottom w:val="0"/>
      <w:divBdr>
        <w:top w:val="none" w:sz="0" w:space="0" w:color="auto"/>
        <w:left w:val="none" w:sz="0" w:space="0" w:color="auto"/>
        <w:bottom w:val="none" w:sz="0" w:space="0" w:color="auto"/>
        <w:right w:val="none" w:sz="0" w:space="0" w:color="auto"/>
      </w:divBdr>
    </w:div>
    <w:div w:id="861093790">
      <w:bodyDiv w:val="1"/>
      <w:marLeft w:val="0"/>
      <w:marRight w:val="0"/>
      <w:marTop w:val="0"/>
      <w:marBottom w:val="0"/>
      <w:divBdr>
        <w:top w:val="none" w:sz="0" w:space="0" w:color="auto"/>
        <w:left w:val="none" w:sz="0" w:space="0" w:color="auto"/>
        <w:bottom w:val="none" w:sz="0" w:space="0" w:color="auto"/>
        <w:right w:val="none" w:sz="0" w:space="0" w:color="auto"/>
      </w:divBdr>
    </w:div>
    <w:div w:id="878475874">
      <w:bodyDiv w:val="1"/>
      <w:marLeft w:val="0"/>
      <w:marRight w:val="0"/>
      <w:marTop w:val="0"/>
      <w:marBottom w:val="0"/>
      <w:divBdr>
        <w:top w:val="none" w:sz="0" w:space="0" w:color="auto"/>
        <w:left w:val="none" w:sz="0" w:space="0" w:color="auto"/>
        <w:bottom w:val="none" w:sz="0" w:space="0" w:color="auto"/>
        <w:right w:val="none" w:sz="0" w:space="0" w:color="auto"/>
      </w:divBdr>
    </w:div>
    <w:div w:id="887030112">
      <w:bodyDiv w:val="1"/>
      <w:marLeft w:val="0"/>
      <w:marRight w:val="0"/>
      <w:marTop w:val="0"/>
      <w:marBottom w:val="0"/>
      <w:divBdr>
        <w:top w:val="none" w:sz="0" w:space="0" w:color="auto"/>
        <w:left w:val="none" w:sz="0" w:space="0" w:color="auto"/>
        <w:bottom w:val="none" w:sz="0" w:space="0" w:color="auto"/>
        <w:right w:val="none" w:sz="0" w:space="0" w:color="auto"/>
      </w:divBdr>
    </w:div>
    <w:div w:id="893396106">
      <w:bodyDiv w:val="1"/>
      <w:marLeft w:val="0"/>
      <w:marRight w:val="0"/>
      <w:marTop w:val="0"/>
      <w:marBottom w:val="0"/>
      <w:divBdr>
        <w:top w:val="none" w:sz="0" w:space="0" w:color="auto"/>
        <w:left w:val="none" w:sz="0" w:space="0" w:color="auto"/>
        <w:bottom w:val="none" w:sz="0" w:space="0" w:color="auto"/>
        <w:right w:val="none" w:sz="0" w:space="0" w:color="auto"/>
      </w:divBdr>
    </w:div>
    <w:div w:id="893540753">
      <w:bodyDiv w:val="1"/>
      <w:marLeft w:val="0"/>
      <w:marRight w:val="0"/>
      <w:marTop w:val="0"/>
      <w:marBottom w:val="0"/>
      <w:divBdr>
        <w:top w:val="none" w:sz="0" w:space="0" w:color="auto"/>
        <w:left w:val="none" w:sz="0" w:space="0" w:color="auto"/>
        <w:bottom w:val="none" w:sz="0" w:space="0" w:color="auto"/>
        <w:right w:val="none" w:sz="0" w:space="0" w:color="auto"/>
      </w:divBdr>
    </w:div>
    <w:div w:id="897588661">
      <w:bodyDiv w:val="1"/>
      <w:marLeft w:val="0"/>
      <w:marRight w:val="0"/>
      <w:marTop w:val="0"/>
      <w:marBottom w:val="0"/>
      <w:divBdr>
        <w:top w:val="none" w:sz="0" w:space="0" w:color="auto"/>
        <w:left w:val="none" w:sz="0" w:space="0" w:color="auto"/>
        <w:bottom w:val="none" w:sz="0" w:space="0" w:color="auto"/>
        <w:right w:val="none" w:sz="0" w:space="0" w:color="auto"/>
      </w:divBdr>
    </w:div>
    <w:div w:id="900411135">
      <w:bodyDiv w:val="1"/>
      <w:marLeft w:val="0"/>
      <w:marRight w:val="0"/>
      <w:marTop w:val="0"/>
      <w:marBottom w:val="0"/>
      <w:divBdr>
        <w:top w:val="none" w:sz="0" w:space="0" w:color="auto"/>
        <w:left w:val="none" w:sz="0" w:space="0" w:color="auto"/>
        <w:bottom w:val="none" w:sz="0" w:space="0" w:color="auto"/>
        <w:right w:val="none" w:sz="0" w:space="0" w:color="auto"/>
      </w:divBdr>
    </w:div>
    <w:div w:id="913708467">
      <w:bodyDiv w:val="1"/>
      <w:marLeft w:val="0"/>
      <w:marRight w:val="0"/>
      <w:marTop w:val="0"/>
      <w:marBottom w:val="0"/>
      <w:divBdr>
        <w:top w:val="none" w:sz="0" w:space="0" w:color="auto"/>
        <w:left w:val="none" w:sz="0" w:space="0" w:color="auto"/>
        <w:bottom w:val="none" w:sz="0" w:space="0" w:color="auto"/>
        <w:right w:val="none" w:sz="0" w:space="0" w:color="auto"/>
      </w:divBdr>
    </w:div>
    <w:div w:id="922643405">
      <w:bodyDiv w:val="1"/>
      <w:marLeft w:val="0"/>
      <w:marRight w:val="0"/>
      <w:marTop w:val="0"/>
      <w:marBottom w:val="0"/>
      <w:divBdr>
        <w:top w:val="none" w:sz="0" w:space="0" w:color="auto"/>
        <w:left w:val="none" w:sz="0" w:space="0" w:color="auto"/>
        <w:bottom w:val="none" w:sz="0" w:space="0" w:color="auto"/>
        <w:right w:val="none" w:sz="0" w:space="0" w:color="auto"/>
      </w:divBdr>
    </w:div>
    <w:div w:id="924651583">
      <w:bodyDiv w:val="1"/>
      <w:marLeft w:val="0"/>
      <w:marRight w:val="0"/>
      <w:marTop w:val="0"/>
      <w:marBottom w:val="0"/>
      <w:divBdr>
        <w:top w:val="none" w:sz="0" w:space="0" w:color="auto"/>
        <w:left w:val="none" w:sz="0" w:space="0" w:color="auto"/>
        <w:bottom w:val="none" w:sz="0" w:space="0" w:color="auto"/>
        <w:right w:val="none" w:sz="0" w:space="0" w:color="auto"/>
      </w:divBdr>
    </w:div>
    <w:div w:id="929388372">
      <w:bodyDiv w:val="1"/>
      <w:marLeft w:val="0"/>
      <w:marRight w:val="0"/>
      <w:marTop w:val="0"/>
      <w:marBottom w:val="0"/>
      <w:divBdr>
        <w:top w:val="none" w:sz="0" w:space="0" w:color="auto"/>
        <w:left w:val="none" w:sz="0" w:space="0" w:color="auto"/>
        <w:bottom w:val="none" w:sz="0" w:space="0" w:color="auto"/>
        <w:right w:val="none" w:sz="0" w:space="0" w:color="auto"/>
      </w:divBdr>
    </w:div>
    <w:div w:id="935484852">
      <w:bodyDiv w:val="1"/>
      <w:marLeft w:val="0"/>
      <w:marRight w:val="0"/>
      <w:marTop w:val="0"/>
      <w:marBottom w:val="0"/>
      <w:divBdr>
        <w:top w:val="none" w:sz="0" w:space="0" w:color="auto"/>
        <w:left w:val="none" w:sz="0" w:space="0" w:color="auto"/>
        <w:bottom w:val="none" w:sz="0" w:space="0" w:color="auto"/>
        <w:right w:val="none" w:sz="0" w:space="0" w:color="auto"/>
      </w:divBdr>
    </w:div>
    <w:div w:id="961230174">
      <w:bodyDiv w:val="1"/>
      <w:marLeft w:val="0"/>
      <w:marRight w:val="0"/>
      <w:marTop w:val="0"/>
      <w:marBottom w:val="0"/>
      <w:divBdr>
        <w:top w:val="none" w:sz="0" w:space="0" w:color="auto"/>
        <w:left w:val="none" w:sz="0" w:space="0" w:color="auto"/>
        <w:bottom w:val="none" w:sz="0" w:space="0" w:color="auto"/>
        <w:right w:val="none" w:sz="0" w:space="0" w:color="auto"/>
      </w:divBdr>
    </w:div>
    <w:div w:id="995572312">
      <w:bodyDiv w:val="1"/>
      <w:marLeft w:val="0"/>
      <w:marRight w:val="0"/>
      <w:marTop w:val="0"/>
      <w:marBottom w:val="0"/>
      <w:divBdr>
        <w:top w:val="none" w:sz="0" w:space="0" w:color="auto"/>
        <w:left w:val="none" w:sz="0" w:space="0" w:color="auto"/>
        <w:bottom w:val="none" w:sz="0" w:space="0" w:color="auto"/>
        <w:right w:val="none" w:sz="0" w:space="0" w:color="auto"/>
      </w:divBdr>
    </w:div>
    <w:div w:id="996762143">
      <w:bodyDiv w:val="1"/>
      <w:marLeft w:val="0"/>
      <w:marRight w:val="0"/>
      <w:marTop w:val="0"/>
      <w:marBottom w:val="0"/>
      <w:divBdr>
        <w:top w:val="none" w:sz="0" w:space="0" w:color="auto"/>
        <w:left w:val="none" w:sz="0" w:space="0" w:color="auto"/>
        <w:bottom w:val="none" w:sz="0" w:space="0" w:color="auto"/>
        <w:right w:val="none" w:sz="0" w:space="0" w:color="auto"/>
      </w:divBdr>
    </w:div>
    <w:div w:id="1026372899">
      <w:bodyDiv w:val="1"/>
      <w:marLeft w:val="0"/>
      <w:marRight w:val="0"/>
      <w:marTop w:val="0"/>
      <w:marBottom w:val="0"/>
      <w:divBdr>
        <w:top w:val="none" w:sz="0" w:space="0" w:color="auto"/>
        <w:left w:val="none" w:sz="0" w:space="0" w:color="auto"/>
        <w:bottom w:val="none" w:sz="0" w:space="0" w:color="auto"/>
        <w:right w:val="none" w:sz="0" w:space="0" w:color="auto"/>
      </w:divBdr>
    </w:div>
    <w:div w:id="1042631810">
      <w:bodyDiv w:val="1"/>
      <w:marLeft w:val="0"/>
      <w:marRight w:val="0"/>
      <w:marTop w:val="0"/>
      <w:marBottom w:val="0"/>
      <w:divBdr>
        <w:top w:val="none" w:sz="0" w:space="0" w:color="auto"/>
        <w:left w:val="none" w:sz="0" w:space="0" w:color="auto"/>
        <w:bottom w:val="none" w:sz="0" w:space="0" w:color="auto"/>
        <w:right w:val="none" w:sz="0" w:space="0" w:color="auto"/>
      </w:divBdr>
    </w:div>
    <w:div w:id="1083262823">
      <w:bodyDiv w:val="1"/>
      <w:marLeft w:val="0"/>
      <w:marRight w:val="0"/>
      <w:marTop w:val="0"/>
      <w:marBottom w:val="0"/>
      <w:divBdr>
        <w:top w:val="none" w:sz="0" w:space="0" w:color="auto"/>
        <w:left w:val="none" w:sz="0" w:space="0" w:color="auto"/>
        <w:bottom w:val="none" w:sz="0" w:space="0" w:color="auto"/>
        <w:right w:val="none" w:sz="0" w:space="0" w:color="auto"/>
      </w:divBdr>
    </w:div>
    <w:div w:id="1125276731">
      <w:bodyDiv w:val="1"/>
      <w:marLeft w:val="0"/>
      <w:marRight w:val="0"/>
      <w:marTop w:val="0"/>
      <w:marBottom w:val="0"/>
      <w:divBdr>
        <w:top w:val="none" w:sz="0" w:space="0" w:color="auto"/>
        <w:left w:val="none" w:sz="0" w:space="0" w:color="auto"/>
        <w:bottom w:val="none" w:sz="0" w:space="0" w:color="auto"/>
        <w:right w:val="none" w:sz="0" w:space="0" w:color="auto"/>
      </w:divBdr>
    </w:div>
    <w:div w:id="1132018642">
      <w:bodyDiv w:val="1"/>
      <w:marLeft w:val="0"/>
      <w:marRight w:val="0"/>
      <w:marTop w:val="0"/>
      <w:marBottom w:val="0"/>
      <w:divBdr>
        <w:top w:val="none" w:sz="0" w:space="0" w:color="auto"/>
        <w:left w:val="none" w:sz="0" w:space="0" w:color="auto"/>
        <w:bottom w:val="none" w:sz="0" w:space="0" w:color="auto"/>
        <w:right w:val="none" w:sz="0" w:space="0" w:color="auto"/>
      </w:divBdr>
    </w:div>
    <w:div w:id="1162740972">
      <w:bodyDiv w:val="1"/>
      <w:marLeft w:val="0"/>
      <w:marRight w:val="0"/>
      <w:marTop w:val="0"/>
      <w:marBottom w:val="0"/>
      <w:divBdr>
        <w:top w:val="none" w:sz="0" w:space="0" w:color="auto"/>
        <w:left w:val="none" w:sz="0" w:space="0" w:color="auto"/>
        <w:bottom w:val="none" w:sz="0" w:space="0" w:color="auto"/>
        <w:right w:val="none" w:sz="0" w:space="0" w:color="auto"/>
      </w:divBdr>
    </w:div>
    <w:div w:id="1169833664">
      <w:bodyDiv w:val="1"/>
      <w:marLeft w:val="0"/>
      <w:marRight w:val="0"/>
      <w:marTop w:val="0"/>
      <w:marBottom w:val="0"/>
      <w:divBdr>
        <w:top w:val="none" w:sz="0" w:space="0" w:color="auto"/>
        <w:left w:val="none" w:sz="0" w:space="0" w:color="auto"/>
        <w:bottom w:val="none" w:sz="0" w:space="0" w:color="auto"/>
        <w:right w:val="none" w:sz="0" w:space="0" w:color="auto"/>
      </w:divBdr>
    </w:div>
    <w:div w:id="1209221525">
      <w:bodyDiv w:val="1"/>
      <w:marLeft w:val="0"/>
      <w:marRight w:val="0"/>
      <w:marTop w:val="0"/>
      <w:marBottom w:val="0"/>
      <w:divBdr>
        <w:top w:val="none" w:sz="0" w:space="0" w:color="auto"/>
        <w:left w:val="none" w:sz="0" w:space="0" w:color="auto"/>
        <w:bottom w:val="none" w:sz="0" w:space="0" w:color="auto"/>
        <w:right w:val="none" w:sz="0" w:space="0" w:color="auto"/>
      </w:divBdr>
    </w:div>
    <w:div w:id="1245919111">
      <w:bodyDiv w:val="1"/>
      <w:marLeft w:val="0"/>
      <w:marRight w:val="0"/>
      <w:marTop w:val="0"/>
      <w:marBottom w:val="0"/>
      <w:divBdr>
        <w:top w:val="none" w:sz="0" w:space="0" w:color="auto"/>
        <w:left w:val="none" w:sz="0" w:space="0" w:color="auto"/>
        <w:bottom w:val="none" w:sz="0" w:space="0" w:color="auto"/>
        <w:right w:val="none" w:sz="0" w:space="0" w:color="auto"/>
      </w:divBdr>
    </w:div>
    <w:div w:id="1262185960">
      <w:bodyDiv w:val="1"/>
      <w:marLeft w:val="0"/>
      <w:marRight w:val="0"/>
      <w:marTop w:val="0"/>
      <w:marBottom w:val="0"/>
      <w:divBdr>
        <w:top w:val="none" w:sz="0" w:space="0" w:color="auto"/>
        <w:left w:val="none" w:sz="0" w:space="0" w:color="auto"/>
        <w:bottom w:val="none" w:sz="0" w:space="0" w:color="auto"/>
        <w:right w:val="none" w:sz="0" w:space="0" w:color="auto"/>
      </w:divBdr>
    </w:div>
    <w:div w:id="1326712946">
      <w:bodyDiv w:val="1"/>
      <w:marLeft w:val="0"/>
      <w:marRight w:val="0"/>
      <w:marTop w:val="0"/>
      <w:marBottom w:val="0"/>
      <w:divBdr>
        <w:top w:val="none" w:sz="0" w:space="0" w:color="auto"/>
        <w:left w:val="none" w:sz="0" w:space="0" w:color="auto"/>
        <w:bottom w:val="none" w:sz="0" w:space="0" w:color="auto"/>
        <w:right w:val="none" w:sz="0" w:space="0" w:color="auto"/>
      </w:divBdr>
    </w:div>
    <w:div w:id="1335303295">
      <w:bodyDiv w:val="1"/>
      <w:marLeft w:val="0"/>
      <w:marRight w:val="0"/>
      <w:marTop w:val="0"/>
      <w:marBottom w:val="0"/>
      <w:divBdr>
        <w:top w:val="none" w:sz="0" w:space="0" w:color="auto"/>
        <w:left w:val="none" w:sz="0" w:space="0" w:color="auto"/>
        <w:bottom w:val="none" w:sz="0" w:space="0" w:color="auto"/>
        <w:right w:val="none" w:sz="0" w:space="0" w:color="auto"/>
      </w:divBdr>
    </w:div>
    <w:div w:id="1343629150">
      <w:bodyDiv w:val="1"/>
      <w:marLeft w:val="0"/>
      <w:marRight w:val="0"/>
      <w:marTop w:val="0"/>
      <w:marBottom w:val="0"/>
      <w:divBdr>
        <w:top w:val="none" w:sz="0" w:space="0" w:color="auto"/>
        <w:left w:val="none" w:sz="0" w:space="0" w:color="auto"/>
        <w:bottom w:val="none" w:sz="0" w:space="0" w:color="auto"/>
        <w:right w:val="none" w:sz="0" w:space="0" w:color="auto"/>
      </w:divBdr>
    </w:div>
    <w:div w:id="1379628402">
      <w:bodyDiv w:val="1"/>
      <w:marLeft w:val="0"/>
      <w:marRight w:val="0"/>
      <w:marTop w:val="0"/>
      <w:marBottom w:val="0"/>
      <w:divBdr>
        <w:top w:val="none" w:sz="0" w:space="0" w:color="auto"/>
        <w:left w:val="none" w:sz="0" w:space="0" w:color="auto"/>
        <w:bottom w:val="none" w:sz="0" w:space="0" w:color="auto"/>
        <w:right w:val="none" w:sz="0" w:space="0" w:color="auto"/>
      </w:divBdr>
    </w:div>
    <w:div w:id="1386566179">
      <w:bodyDiv w:val="1"/>
      <w:marLeft w:val="0"/>
      <w:marRight w:val="0"/>
      <w:marTop w:val="0"/>
      <w:marBottom w:val="0"/>
      <w:divBdr>
        <w:top w:val="none" w:sz="0" w:space="0" w:color="auto"/>
        <w:left w:val="none" w:sz="0" w:space="0" w:color="auto"/>
        <w:bottom w:val="none" w:sz="0" w:space="0" w:color="auto"/>
        <w:right w:val="none" w:sz="0" w:space="0" w:color="auto"/>
      </w:divBdr>
    </w:div>
    <w:div w:id="1394307144">
      <w:bodyDiv w:val="1"/>
      <w:marLeft w:val="0"/>
      <w:marRight w:val="0"/>
      <w:marTop w:val="0"/>
      <w:marBottom w:val="0"/>
      <w:divBdr>
        <w:top w:val="none" w:sz="0" w:space="0" w:color="auto"/>
        <w:left w:val="none" w:sz="0" w:space="0" w:color="auto"/>
        <w:bottom w:val="none" w:sz="0" w:space="0" w:color="auto"/>
        <w:right w:val="none" w:sz="0" w:space="0" w:color="auto"/>
      </w:divBdr>
    </w:div>
    <w:div w:id="1398283893">
      <w:bodyDiv w:val="1"/>
      <w:marLeft w:val="0"/>
      <w:marRight w:val="0"/>
      <w:marTop w:val="0"/>
      <w:marBottom w:val="0"/>
      <w:divBdr>
        <w:top w:val="none" w:sz="0" w:space="0" w:color="auto"/>
        <w:left w:val="none" w:sz="0" w:space="0" w:color="auto"/>
        <w:bottom w:val="none" w:sz="0" w:space="0" w:color="auto"/>
        <w:right w:val="none" w:sz="0" w:space="0" w:color="auto"/>
      </w:divBdr>
    </w:div>
    <w:div w:id="1402363595">
      <w:bodyDiv w:val="1"/>
      <w:marLeft w:val="0"/>
      <w:marRight w:val="0"/>
      <w:marTop w:val="0"/>
      <w:marBottom w:val="0"/>
      <w:divBdr>
        <w:top w:val="none" w:sz="0" w:space="0" w:color="auto"/>
        <w:left w:val="none" w:sz="0" w:space="0" w:color="auto"/>
        <w:bottom w:val="none" w:sz="0" w:space="0" w:color="auto"/>
        <w:right w:val="none" w:sz="0" w:space="0" w:color="auto"/>
      </w:divBdr>
    </w:div>
    <w:div w:id="1411610970">
      <w:bodyDiv w:val="1"/>
      <w:marLeft w:val="0"/>
      <w:marRight w:val="0"/>
      <w:marTop w:val="0"/>
      <w:marBottom w:val="0"/>
      <w:divBdr>
        <w:top w:val="none" w:sz="0" w:space="0" w:color="auto"/>
        <w:left w:val="none" w:sz="0" w:space="0" w:color="auto"/>
        <w:bottom w:val="none" w:sz="0" w:space="0" w:color="auto"/>
        <w:right w:val="none" w:sz="0" w:space="0" w:color="auto"/>
      </w:divBdr>
    </w:div>
    <w:div w:id="1457455265">
      <w:bodyDiv w:val="1"/>
      <w:marLeft w:val="0"/>
      <w:marRight w:val="0"/>
      <w:marTop w:val="0"/>
      <w:marBottom w:val="0"/>
      <w:divBdr>
        <w:top w:val="none" w:sz="0" w:space="0" w:color="auto"/>
        <w:left w:val="none" w:sz="0" w:space="0" w:color="auto"/>
        <w:bottom w:val="none" w:sz="0" w:space="0" w:color="auto"/>
        <w:right w:val="none" w:sz="0" w:space="0" w:color="auto"/>
      </w:divBdr>
    </w:div>
    <w:div w:id="1458985494">
      <w:bodyDiv w:val="1"/>
      <w:marLeft w:val="0"/>
      <w:marRight w:val="0"/>
      <w:marTop w:val="0"/>
      <w:marBottom w:val="0"/>
      <w:divBdr>
        <w:top w:val="none" w:sz="0" w:space="0" w:color="auto"/>
        <w:left w:val="none" w:sz="0" w:space="0" w:color="auto"/>
        <w:bottom w:val="none" w:sz="0" w:space="0" w:color="auto"/>
        <w:right w:val="none" w:sz="0" w:space="0" w:color="auto"/>
      </w:divBdr>
    </w:div>
    <w:div w:id="1464882071">
      <w:bodyDiv w:val="1"/>
      <w:marLeft w:val="0"/>
      <w:marRight w:val="0"/>
      <w:marTop w:val="0"/>
      <w:marBottom w:val="0"/>
      <w:divBdr>
        <w:top w:val="none" w:sz="0" w:space="0" w:color="auto"/>
        <w:left w:val="none" w:sz="0" w:space="0" w:color="auto"/>
        <w:bottom w:val="none" w:sz="0" w:space="0" w:color="auto"/>
        <w:right w:val="none" w:sz="0" w:space="0" w:color="auto"/>
      </w:divBdr>
    </w:div>
    <w:div w:id="1470786557">
      <w:bodyDiv w:val="1"/>
      <w:marLeft w:val="0"/>
      <w:marRight w:val="0"/>
      <w:marTop w:val="0"/>
      <w:marBottom w:val="0"/>
      <w:divBdr>
        <w:top w:val="none" w:sz="0" w:space="0" w:color="auto"/>
        <w:left w:val="none" w:sz="0" w:space="0" w:color="auto"/>
        <w:bottom w:val="none" w:sz="0" w:space="0" w:color="auto"/>
        <w:right w:val="none" w:sz="0" w:space="0" w:color="auto"/>
      </w:divBdr>
    </w:div>
    <w:div w:id="1477183361">
      <w:bodyDiv w:val="1"/>
      <w:marLeft w:val="0"/>
      <w:marRight w:val="0"/>
      <w:marTop w:val="0"/>
      <w:marBottom w:val="0"/>
      <w:divBdr>
        <w:top w:val="none" w:sz="0" w:space="0" w:color="auto"/>
        <w:left w:val="none" w:sz="0" w:space="0" w:color="auto"/>
        <w:bottom w:val="none" w:sz="0" w:space="0" w:color="auto"/>
        <w:right w:val="none" w:sz="0" w:space="0" w:color="auto"/>
      </w:divBdr>
    </w:div>
    <w:div w:id="1500347388">
      <w:bodyDiv w:val="1"/>
      <w:marLeft w:val="0"/>
      <w:marRight w:val="0"/>
      <w:marTop w:val="0"/>
      <w:marBottom w:val="0"/>
      <w:divBdr>
        <w:top w:val="none" w:sz="0" w:space="0" w:color="auto"/>
        <w:left w:val="none" w:sz="0" w:space="0" w:color="auto"/>
        <w:bottom w:val="none" w:sz="0" w:space="0" w:color="auto"/>
        <w:right w:val="none" w:sz="0" w:space="0" w:color="auto"/>
      </w:divBdr>
    </w:div>
    <w:div w:id="1522552482">
      <w:bodyDiv w:val="1"/>
      <w:marLeft w:val="0"/>
      <w:marRight w:val="0"/>
      <w:marTop w:val="0"/>
      <w:marBottom w:val="0"/>
      <w:divBdr>
        <w:top w:val="none" w:sz="0" w:space="0" w:color="auto"/>
        <w:left w:val="none" w:sz="0" w:space="0" w:color="auto"/>
        <w:bottom w:val="none" w:sz="0" w:space="0" w:color="auto"/>
        <w:right w:val="none" w:sz="0" w:space="0" w:color="auto"/>
      </w:divBdr>
    </w:div>
    <w:div w:id="1543784759">
      <w:bodyDiv w:val="1"/>
      <w:marLeft w:val="0"/>
      <w:marRight w:val="0"/>
      <w:marTop w:val="0"/>
      <w:marBottom w:val="0"/>
      <w:divBdr>
        <w:top w:val="none" w:sz="0" w:space="0" w:color="auto"/>
        <w:left w:val="none" w:sz="0" w:space="0" w:color="auto"/>
        <w:bottom w:val="none" w:sz="0" w:space="0" w:color="auto"/>
        <w:right w:val="none" w:sz="0" w:space="0" w:color="auto"/>
      </w:divBdr>
    </w:div>
    <w:div w:id="1559365302">
      <w:bodyDiv w:val="1"/>
      <w:marLeft w:val="0"/>
      <w:marRight w:val="0"/>
      <w:marTop w:val="0"/>
      <w:marBottom w:val="0"/>
      <w:divBdr>
        <w:top w:val="none" w:sz="0" w:space="0" w:color="auto"/>
        <w:left w:val="none" w:sz="0" w:space="0" w:color="auto"/>
        <w:bottom w:val="none" w:sz="0" w:space="0" w:color="auto"/>
        <w:right w:val="none" w:sz="0" w:space="0" w:color="auto"/>
      </w:divBdr>
    </w:div>
    <w:div w:id="1574504462">
      <w:bodyDiv w:val="1"/>
      <w:marLeft w:val="0"/>
      <w:marRight w:val="0"/>
      <w:marTop w:val="0"/>
      <w:marBottom w:val="0"/>
      <w:divBdr>
        <w:top w:val="none" w:sz="0" w:space="0" w:color="auto"/>
        <w:left w:val="none" w:sz="0" w:space="0" w:color="auto"/>
        <w:bottom w:val="none" w:sz="0" w:space="0" w:color="auto"/>
        <w:right w:val="none" w:sz="0" w:space="0" w:color="auto"/>
      </w:divBdr>
    </w:div>
    <w:div w:id="1578518346">
      <w:bodyDiv w:val="1"/>
      <w:marLeft w:val="0"/>
      <w:marRight w:val="0"/>
      <w:marTop w:val="0"/>
      <w:marBottom w:val="0"/>
      <w:divBdr>
        <w:top w:val="none" w:sz="0" w:space="0" w:color="auto"/>
        <w:left w:val="none" w:sz="0" w:space="0" w:color="auto"/>
        <w:bottom w:val="none" w:sz="0" w:space="0" w:color="auto"/>
        <w:right w:val="none" w:sz="0" w:space="0" w:color="auto"/>
      </w:divBdr>
    </w:div>
    <w:div w:id="1588464988">
      <w:bodyDiv w:val="1"/>
      <w:marLeft w:val="0"/>
      <w:marRight w:val="0"/>
      <w:marTop w:val="0"/>
      <w:marBottom w:val="0"/>
      <w:divBdr>
        <w:top w:val="none" w:sz="0" w:space="0" w:color="auto"/>
        <w:left w:val="none" w:sz="0" w:space="0" w:color="auto"/>
        <w:bottom w:val="none" w:sz="0" w:space="0" w:color="auto"/>
        <w:right w:val="none" w:sz="0" w:space="0" w:color="auto"/>
      </w:divBdr>
    </w:div>
    <w:div w:id="1612275116">
      <w:bodyDiv w:val="1"/>
      <w:marLeft w:val="0"/>
      <w:marRight w:val="0"/>
      <w:marTop w:val="0"/>
      <w:marBottom w:val="0"/>
      <w:divBdr>
        <w:top w:val="none" w:sz="0" w:space="0" w:color="auto"/>
        <w:left w:val="none" w:sz="0" w:space="0" w:color="auto"/>
        <w:bottom w:val="none" w:sz="0" w:space="0" w:color="auto"/>
        <w:right w:val="none" w:sz="0" w:space="0" w:color="auto"/>
      </w:divBdr>
    </w:div>
    <w:div w:id="1621690448">
      <w:bodyDiv w:val="1"/>
      <w:marLeft w:val="0"/>
      <w:marRight w:val="0"/>
      <w:marTop w:val="0"/>
      <w:marBottom w:val="0"/>
      <w:divBdr>
        <w:top w:val="none" w:sz="0" w:space="0" w:color="auto"/>
        <w:left w:val="none" w:sz="0" w:space="0" w:color="auto"/>
        <w:bottom w:val="none" w:sz="0" w:space="0" w:color="auto"/>
        <w:right w:val="none" w:sz="0" w:space="0" w:color="auto"/>
      </w:divBdr>
    </w:div>
    <w:div w:id="1670597084">
      <w:bodyDiv w:val="1"/>
      <w:marLeft w:val="0"/>
      <w:marRight w:val="0"/>
      <w:marTop w:val="0"/>
      <w:marBottom w:val="0"/>
      <w:divBdr>
        <w:top w:val="none" w:sz="0" w:space="0" w:color="auto"/>
        <w:left w:val="none" w:sz="0" w:space="0" w:color="auto"/>
        <w:bottom w:val="none" w:sz="0" w:space="0" w:color="auto"/>
        <w:right w:val="none" w:sz="0" w:space="0" w:color="auto"/>
      </w:divBdr>
    </w:div>
    <w:div w:id="1674645914">
      <w:bodyDiv w:val="1"/>
      <w:marLeft w:val="0"/>
      <w:marRight w:val="0"/>
      <w:marTop w:val="0"/>
      <w:marBottom w:val="0"/>
      <w:divBdr>
        <w:top w:val="none" w:sz="0" w:space="0" w:color="auto"/>
        <w:left w:val="none" w:sz="0" w:space="0" w:color="auto"/>
        <w:bottom w:val="none" w:sz="0" w:space="0" w:color="auto"/>
        <w:right w:val="none" w:sz="0" w:space="0" w:color="auto"/>
      </w:divBdr>
    </w:div>
    <w:div w:id="1677418134">
      <w:bodyDiv w:val="1"/>
      <w:marLeft w:val="0"/>
      <w:marRight w:val="0"/>
      <w:marTop w:val="0"/>
      <w:marBottom w:val="0"/>
      <w:divBdr>
        <w:top w:val="none" w:sz="0" w:space="0" w:color="auto"/>
        <w:left w:val="none" w:sz="0" w:space="0" w:color="auto"/>
        <w:bottom w:val="none" w:sz="0" w:space="0" w:color="auto"/>
        <w:right w:val="none" w:sz="0" w:space="0" w:color="auto"/>
      </w:divBdr>
    </w:div>
    <w:div w:id="1751998073">
      <w:bodyDiv w:val="1"/>
      <w:marLeft w:val="0"/>
      <w:marRight w:val="0"/>
      <w:marTop w:val="0"/>
      <w:marBottom w:val="0"/>
      <w:divBdr>
        <w:top w:val="none" w:sz="0" w:space="0" w:color="auto"/>
        <w:left w:val="none" w:sz="0" w:space="0" w:color="auto"/>
        <w:bottom w:val="none" w:sz="0" w:space="0" w:color="auto"/>
        <w:right w:val="none" w:sz="0" w:space="0" w:color="auto"/>
      </w:divBdr>
    </w:div>
    <w:div w:id="1783645160">
      <w:bodyDiv w:val="1"/>
      <w:marLeft w:val="0"/>
      <w:marRight w:val="0"/>
      <w:marTop w:val="0"/>
      <w:marBottom w:val="0"/>
      <w:divBdr>
        <w:top w:val="none" w:sz="0" w:space="0" w:color="auto"/>
        <w:left w:val="none" w:sz="0" w:space="0" w:color="auto"/>
        <w:bottom w:val="none" w:sz="0" w:space="0" w:color="auto"/>
        <w:right w:val="none" w:sz="0" w:space="0" w:color="auto"/>
      </w:divBdr>
    </w:div>
    <w:div w:id="1878926299">
      <w:bodyDiv w:val="1"/>
      <w:marLeft w:val="0"/>
      <w:marRight w:val="0"/>
      <w:marTop w:val="0"/>
      <w:marBottom w:val="0"/>
      <w:divBdr>
        <w:top w:val="none" w:sz="0" w:space="0" w:color="auto"/>
        <w:left w:val="none" w:sz="0" w:space="0" w:color="auto"/>
        <w:bottom w:val="none" w:sz="0" w:space="0" w:color="auto"/>
        <w:right w:val="none" w:sz="0" w:space="0" w:color="auto"/>
      </w:divBdr>
    </w:div>
    <w:div w:id="1880706000">
      <w:bodyDiv w:val="1"/>
      <w:marLeft w:val="0"/>
      <w:marRight w:val="0"/>
      <w:marTop w:val="0"/>
      <w:marBottom w:val="0"/>
      <w:divBdr>
        <w:top w:val="none" w:sz="0" w:space="0" w:color="auto"/>
        <w:left w:val="none" w:sz="0" w:space="0" w:color="auto"/>
        <w:bottom w:val="none" w:sz="0" w:space="0" w:color="auto"/>
        <w:right w:val="none" w:sz="0" w:space="0" w:color="auto"/>
      </w:divBdr>
    </w:div>
    <w:div w:id="1882933027">
      <w:bodyDiv w:val="1"/>
      <w:marLeft w:val="0"/>
      <w:marRight w:val="0"/>
      <w:marTop w:val="0"/>
      <w:marBottom w:val="0"/>
      <w:divBdr>
        <w:top w:val="none" w:sz="0" w:space="0" w:color="auto"/>
        <w:left w:val="none" w:sz="0" w:space="0" w:color="auto"/>
        <w:bottom w:val="none" w:sz="0" w:space="0" w:color="auto"/>
        <w:right w:val="none" w:sz="0" w:space="0" w:color="auto"/>
      </w:divBdr>
    </w:div>
    <w:div w:id="1914848018">
      <w:bodyDiv w:val="1"/>
      <w:marLeft w:val="0"/>
      <w:marRight w:val="0"/>
      <w:marTop w:val="0"/>
      <w:marBottom w:val="0"/>
      <w:divBdr>
        <w:top w:val="none" w:sz="0" w:space="0" w:color="auto"/>
        <w:left w:val="none" w:sz="0" w:space="0" w:color="auto"/>
        <w:bottom w:val="none" w:sz="0" w:space="0" w:color="auto"/>
        <w:right w:val="none" w:sz="0" w:space="0" w:color="auto"/>
      </w:divBdr>
    </w:div>
    <w:div w:id="1931116451">
      <w:bodyDiv w:val="1"/>
      <w:marLeft w:val="0"/>
      <w:marRight w:val="0"/>
      <w:marTop w:val="0"/>
      <w:marBottom w:val="0"/>
      <w:divBdr>
        <w:top w:val="none" w:sz="0" w:space="0" w:color="auto"/>
        <w:left w:val="none" w:sz="0" w:space="0" w:color="auto"/>
        <w:bottom w:val="none" w:sz="0" w:space="0" w:color="auto"/>
        <w:right w:val="none" w:sz="0" w:space="0" w:color="auto"/>
      </w:divBdr>
    </w:div>
    <w:div w:id="1973510364">
      <w:bodyDiv w:val="1"/>
      <w:marLeft w:val="0"/>
      <w:marRight w:val="0"/>
      <w:marTop w:val="0"/>
      <w:marBottom w:val="0"/>
      <w:divBdr>
        <w:top w:val="none" w:sz="0" w:space="0" w:color="auto"/>
        <w:left w:val="none" w:sz="0" w:space="0" w:color="auto"/>
        <w:bottom w:val="none" w:sz="0" w:space="0" w:color="auto"/>
        <w:right w:val="none" w:sz="0" w:space="0" w:color="auto"/>
      </w:divBdr>
    </w:div>
    <w:div w:id="1981685197">
      <w:bodyDiv w:val="1"/>
      <w:marLeft w:val="0"/>
      <w:marRight w:val="0"/>
      <w:marTop w:val="0"/>
      <w:marBottom w:val="0"/>
      <w:divBdr>
        <w:top w:val="none" w:sz="0" w:space="0" w:color="auto"/>
        <w:left w:val="none" w:sz="0" w:space="0" w:color="auto"/>
        <w:bottom w:val="none" w:sz="0" w:space="0" w:color="auto"/>
        <w:right w:val="none" w:sz="0" w:space="0" w:color="auto"/>
      </w:divBdr>
    </w:div>
    <w:div w:id="2024748715">
      <w:bodyDiv w:val="1"/>
      <w:marLeft w:val="0"/>
      <w:marRight w:val="0"/>
      <w:marTop w:val="0"/>
      <w:marBottom w:val="0"/>
      <w:divBdr>
        <w:top w:val="none" w:sz="0" w:space="0" w:color="auto"/>
        <w:left w:val="none" w:sz="0" w:space="0" w:color="auto"/>
        <w:bottom w:val="none" w:sz="0" w:space="0" w:color="auto"/>
        <w:right w:val="none" w:sz="0" w:space="0" w:color="auto"/>
      </w:divBdr>
    </w:div>
    <w:div w:id="2031031144">
      <w:bodyDiv w:val="1"/>
      <w:marLeft w:val="0"/>
      <w:marRight w:val="0"/>
      <w:marTop w:val="0"/>
      <w:marBottom w:val="0"/>
      <w:divBdr>
        <w:top w:val="none" w:sz="0" w:space="0" w:color="auto"/>
        <w:left w:val="none" w:sz="0" w:space="0" w:color="auto"/>
        <w:bottom w:val="none" w:sz="0" w:space="0" w:color="auto"/>
        <w:right w:val="none" w:sz="0" w:space="0" w:color="auto"/>
      </w:divBdr>
    </w:div>
    <w:div w:id="2042589116">
      <w:bodyDiv w:val="1"/>
      <w:marLeft w:val="0"/>
      <w:marRight w:val="0"/>
      <w:marTop w:val="0"/>
      <w:marBottom w:val="0"/>
      <w:divBdr>
        <w:top w:val="none" w:sz="0" w:space="0" w:color="auto"/>
        <w:left w:val="none" w:sz="0" w:space="0" w:color="auto"/>
        <w:bottom w:val="none" w:sz="0" w:space="0" w:color="auto"/>
        <w:right w:val="none" w:sz="0" w:space="0" w:color="auto"/>
      </w:divBdr>
    </w:div>
    <w:div w:id="2048406785">
      <w:bodyDiv w:val="1"/>
      <w:marLeft w:val="0"/>
      <w:marRight w:val="0"/>
      <w:marTop w:val="0"/>
      <w:marBottom w:val="0"/>
      <w:divBdr>
        <w:top w:val="none" w:sz="0" w:space="0" w:color="auto"/>
        <w:left w:val="none" w:sz="0" w:space="0" w:color="auto"/>
        <w:bottom w:val="none" w:sz="0" w:space="0" w:color="auto"/>
        <w:right w:val="none" w:sz="0" w:space="0" w:color="auto"/>
      </w:divBdr>
    </w:div>
    <w:div w:id="2051957197">
      <w:bodyDiv w:val="1"/>
      <w:marLeft w:val="0"/>
      <w:marRight w:val="0"/>
      <w:marTop w:val="0"/>
      <w:marBottom w:val="0"/>
      <w:divBdr>
        <w:top w:val="none" w:sz="0" w:space="0" w:color="auto"/>
        <w:left w:val="none" w:sz="0" w:space="0" w:color="auto"/>
        <w:bottom w:val="none" w:sz="0" w:space="0" w:color="auto"/>
        <w:right w:val="none" w:sz="0" w:space="0" w:color="auto"/>
      </w:divBdr>
    </w:div>
    <w:div w:id="2066833380">
      <w:bodyDiv w:val="1"/>
      <w:marLeft w:val="0"/>
      <w:marRight w:val="0"/>
      <w:marTop w:val="0"/>
      <w:marBottom w:val="0"/>
      <w:divBdr>
        <w:top w:val="none" w:sz="0" w:space="0" w:color="auto"/>
        <w:left w:val="none" w:sz="0" w:space="0" w:color="auto"/>
        <w:bottom w:val="none" w:sz="0" w:space="0" w:color="auto"/>
        <w:right w:val="none" w:sz="0" w:space="0" w:color="auto"/>
      </w:divBdr>
    </w:div>
    <w:div w:id="2099132214">
      <w:bodyDiv w:val="1"/>
      <w:marLeft w:val="0"/>
      <w:marRight w:val="0"/>
      <w:marTop w:val="0"/>
      <w:marBottom w:val="0"/>
      <w:divBdr>
        <w:top w:val="none" w:sz="0" w:space="0" w:color="auto"/>
        <w:left w:val="none" w:sz="0" w:space="0" w:color="auto"/>
        <w:bottom w:val="none" w:sz="0" w:space="0" w:color="auto"/>
        <w:right w:val="none" w:sz="0" w:space="0" w:color="auto"/>
      </w:divBdr>
    </w:div>
    <w:div w:id="2112970212">
      <w:bodyDiv w:val="1"/>
      <w:marLeft w:val="0"/>
      <w:marRight w:val="0"/>
      <w:marTop w:val="0"/>
      <w:marBottom w:val="0"/>
      <w:divBdr>
        <w:top w:val="none" w:sz="0" w:space="0" w:color="auto"/>
        <w:left w:val="none" w:sz="0" w:space="0" w:color="auto"/>
        <w:bottom w:val="none" w:sz="0" w:space="0" w:color="auto"/>
        <w:right w:val="none" w:sz="0" w:space="0" w:color="auto"/>
      </w:divBdr>
    </w:div>
    <w:div w:id="2117209420">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slayerpro.com/kbhelp/KnowledgebaseArticle50248.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7995</Words>
  <Characters>45574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53463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Smith</dc:creator>
  <cp:lastModifiedBy>Ed</cp:lastModifiedBy>
  <cp:revision>2</cp:revision>
  <cp:lastPrinted>2016-06-16T14:37:00Z</cp:lastPrinted>
  <dcterms:created xsi:type="dcterms:W3CDTF">2016-06-16T14:52:00Z</dcterms:created>
  <dcterms:modified xsi:type="dcterms:W3CDTF">2016-06-16T14:52:00Z</dcterms:modified>
</cp:coreProperties>
</file>